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1A5B2" w14:textId="7CE32E36" w:rsidR="005D0AFB" w:rsidRDefault="005D0AFB" w:rsidP="0067724B">
      <w:pPr>
        <w:spacing w:after="0" w:line="240" w:lineRule="auto"/>
        <w:ind w:right="600"/>
        <w:rPr>
          <w:rFonts w:ascii="Times New Roman" w:hAnsi="Times New Roman"/>
          <w:b/>
          <w:u w:val="single"/>
        </w:rPr>
      </w:pPr>
      <w:bookmarkStart w:id="0" w:name="_GoBack"/>
      <w:bookmarkEnd w:id="0"/>
    </w:p>
    <w:p w14:paraId="3651A5B3" w14:textId="77777777" w:rsidR="003D2463" w:rsidRPr="008326CE" w:rsidRDefault="003D2463" w:rsidP="0067724B">
      <w:pPr>
        <w:spacing w:after="0" w:line="240" w:lineRule="auto"/>
        <w:ind w:right="600"/>
        <w:rPr>
          <w:rFonts w:ascii="Franklin Gothic Medium" w:hAnsi="Franklin Gothic Medium"/>
          <w:u w:val="single"/>
        </w:rPr>
      </w:pPr>
      <w:r w:rsidRPr="008326CE">
        <w:rPr>
          <w:rFonts w:ascii="Franklin Gothic Medium" w:hAnsi="Franklin Gothic Medium"/>
          <w:u w:val="single"/>
        </w:rPr>
        <w:t xml:space="preserve">Purpose </w:t>
      </w:r>
    </w:p>
    <w:p w14:paraId="3651A5B4" w14:textId="77777777" w:rsidR="002861BD" w:rsidRPr="008326CE" w:rsidRDefault="003D2463" w:rsidP="002861BD">
      <w:pPr>
        <w:spacing w:after="0" w:line="240" w:lineRule="auto"/>
        <w:ind w:right="600"/>
        <w:rPr>
          <w:rFonts w:ascii="Franklin Gothic Book" w:hAnsi="Franklin Gothic Book"/>
        </w:rPr>
      </w:pPr>
      <w:r w:rsidRPr="008326CE">
        <w:rPr>
          <w:rFonts w:ascii="Franklin Gothic Book" w:hAnsi="Franklin Gothic Book"/>
        </w:rPr>
        <w:t xml:space="preserve">To identify and promote the most important contributors to improved clinical outcomes for adult diabetics in the outpatient setting. </w:t>
      </w:r>
    </w:p>
    <w:p w14:paraId="3651A5B5" w14:textId="77777777" w:rsidR="002861BD" w:rsidRPr="008326CE" w:rsidRDefault="002861BD" w:rsidP="002861BD">
      <w:pPr>
        <w:spacing w:after="0" w:line="240" w:lineRule="auto"/>
        <w:ind w:right="600"/>
        <w:rPr>
          <w:rFonts w:ascii="Franklin Gothic Book" w:hAnsi="Franklin Gothic Book"/>
          <w:sz w:val="20"/>
          <w:szCs w:val="20"/>
        </w:rPr>
      </w:pPr>
    </w:p>
    <w:p w14:paraId="3651A5B7" w14:textId="5B416348" w:rsidR="00E637C4" w:rsidRPr="00A25218" w:rsidRDefault="003D2463" w:rsidP="00A25218">
      <w:pPr>
        <w:spacing w:after="0" w:line="240" w:lineRule="auto"/>
        <w:ind w:right="600"/>
        <w:rPr>
          <w:rFonts w:ascii="Franklin Gothic Medium" w:hAnsi="Franklin Gothic Medium"/>
          <w:u w:val="single"/>
        </w:rPr>
      </w:pPr>
      <w:r w:rsidRPr="008326CE">
        <w:rPr>
          <w:rFonts w:ascii="Franklin Gothic Medium" w:hAnsi="Franklin Gothic Medium"/>
          <w:u w:val="single"/>
        </w:rPr>
        <w:t xml:space="preserve">Major Recommendations </w:t>
      </w:r>
    </w:p>
    <w:p w14:paraId="3651A5B8" w14:textId="52C44B88" w:rsidR="00E637C4" w:rsidRPr="00D85112" w:rsidRDefault="00E637C4" w:rsidP="00E637C4">
      <w:pPr>
        <w:pStyle w:val="ListParagraph"/>
        <w:numPr>
          <w:ilvl w:val="0"/>
          <w:numId w:val="8"/>
        </w:numPr>
        <w:spacing w:after="0" w:line="240" w:lineRule="auto"/>
        <w:ind w:left="360" w:right="600" w:hanging="240"/>
        <w:rPr>
          <w:rFonts w:ascii="Franklin Gothic Book" w:hAnsi="Franklin Gothic Book"/>
        </w:rPr>
      </w:pPr>
      <w:r w:rsidRPr="00D85112">
        <w:rPr>
          <w:rFonts w:ascii="Franklin Gothic Book" w:hAnsi="Franklin Gothic Book"/>
        </w:rPr>
        <w:t xml:space="preserve">A reasonable A1C goal for many nonpregnant adults is &lt;7% (53 mmol/mol). </w:t>
      </w:r>
    </w:p>
    <w:p w14:paraId="50036C43" w14:textId="2EAE2BF6" w:rsidR="00594052" w:rsidRPr="005037E8" w:rsidRDefault="00594052" w:rsidP="005037E8">
      <w:pPr>
        <w:pStyle w:val="ListParagraph"/>
        <w:numPr>
          <w:ilvl w:val="0"/>
          <w:numId w:val="21"/>
        </w:numPr>
        <w:autoSpaceDE w:val="0"/>
        <w:autoSpaceDN w:val="0"/>
        <w:adjustRightInd w:val="0"/>
        <w:spacing w:after="0" w:line="240" w:lineRule="auto"/>
        <w:rPr>
          <w:rFonts w:ascii="Franklin Gothic Book" w:hAnsi="Franklin Gothic Book" w:cstheme="minorHAnsi"/>
          <w:color w:val="FF0000"/>
        </w:rPr>
      </w:pPr>
      <w:r w:rsidRPr="005037E8">
        <w:rPr>
          <w:rFonts w:ascii="Franklin Gothic Book" w:hAnsi="Franklin Gothic Book" w:cstheme="minorHAnsi"/>
          <w:color w:val="FF0000"/>
        </w:rPr>
        <w:t>or less stringent glycemic goals may be appropriate for individual patients. Goals should be individualized based on duration of diabetes, age/life expectancy, comorbid conditions,</w:t>
      </w:r>
    </w:p>
    <w:p w14:paraId="3651A5B9" w14:textId="3780539F" w:rsidR="00E637C4" w:rsidRPr="000D309E" w:rsidRDefault="00594052" w:rsidP="000D309E">
      <w:pPr>
        <w:pStyle w:val="ListParagraph"/>
        <w:autoSpaceDE w:val="0"/>
        <w:autoSpaceDN w:val="0"/>
        <w:adjustRightInd w:val="0"/>
        <w:spacing w:after="0" w:line="240" w:lineRule="auto"/>
        <w:ind w:left="360"/>
        <w:rPr>
          <w:rFonts w:ascii="Franklin Gothic Book" w:hAnsi="Franklin Gothic Book" w:cstheme="minorHAnsi"/>
          <w:color w:val="FF0000"/>
        </w:rPr>
      </w:pPr>
      <w:r w:rsidRPr="000D309E">
        <w:rPr>
          <w:rFonts w:ascii="Franklin Gothic Book" w:hAnsi="Franklin Gothic Book" w:cstheme="minorHAnsi"/>
          <w:color w:val="FF0000"/>
        </w:rPr>
        <w:t>known CVD or advanced microvascular complications, hypoglycemia unawareness, and individual patient considerations.</w:t>
      </w:r>
    </w:p>
    <w:p w14:paraId="3651A5BA" w14:textId="1572791A" w:rsidR="003D2463" w:rsidRPr="00FC14BD" w:rsidRDefault="003D2463" w:rsidP="0067724B">
      <w:pPr>
        <w:pStyle w:val="ListParagraph"/>
        <w:numPr>
          <w:ilvl w:val="0"/>
          <w:numId w:val="7"/>
        </w:numPr>
        <w:spacing w:after="0" w:line="240" w:lineRule="auto"/>
        <w:ind w:left="360" w:right="600" w:hanging="240"/>
        <w:rPr>
          <w:rFonts w:ascii="Franklin Gothic Book" w:hAnsi="Franklin Gothic Book"/>
          <w:color w:val="FF0000"/>
        </w:rPr>
      </w:pPr>
      <w:r w:rsidRPr="00AF7FA3">
        <w:rPr>
          <w:rFonts w:ascii="Franklin Gothic Book" w:hAnsi="Franklin Gothic Book"/>
        </w:rPr>
        <w:t xml:space="preserve">In patients with known CVD, consider ACE inhibitor therapy and use aspirin and statin </w:t>
      </w:r>
      <w:r w:rsidR="008558C4" w:rsidRPr="00AF7FA3">
        <w:rPr>
          <w:rFonts w:ascii="Franklin Gothic Book" w:hAnsi="Franklin Gothic Book"/>
        </w:rPr>
        <w:t>therapy (</w:t>
      </w:r>
      <w:r w:rsidRPr="00AF7FA3">
        <w:rPr>
          <w:rFonts w:ascii="Franklin Gothic Book" w:hAnsi="Franklin Gothic Book"/>
        </w:rPr>
        <w:t>if</w:t>
      </w:r>
      <w:r w:rsidRPr="008326CE">
        <w:rPr>
          <w:rFonts w:ascii="Franklin Gothic Book" w:hAnsi="Franklin Gothic Book"/>
        </w:rPr>
        <w:t xml:space="preserve"> not contraindicated) to reduce the risk of cardiovascular events. In patients with a prior myocardial infarction, beta blockers should be continued for at least 2 years after the event.</w:t>
      </w:r>
      <w:r w:rsidR="00FC14BD">
        <w:rPr>
          <w:rFonts w:ascii="Franklin Gothic Book" w:hAnsi="Franklin Gothic Book"/>
        </w:rPr>
        <w:t xml:space="preserve"> </w:t>
      </w:r>
      <w:r w:rsidR="00FC14BD">
        <w:rPr>
          <w:rFonts w:ascii="Franklin Gothic Book" w:hAnsi="Franklin Gothic Book"/>
          <w:color w:val="FF0000"/>
        </w:rPr>
        <w:t xml:space="preserve">One may choose to </w:t>
      </w:r>
      <w:r w:rsidR="00FC14BD" w:rsidRPr="000E0F5A">
        <w:rPr>
          <w:rFonts w:ascii="Franklin Gothic Book" w:hAnsi="Franklin Gothic Book"/>
          <w:color w:val="FF0000"/>
        </w:rPr>
        <w:t xml:space="preserve">use either </w:t>
      </w:r>
      <w:r w:rsidR="00E97448" w:rsidRPr="000D309E">
        <w:rPr>
          <w:rFonts w:ascii="Franklin Gothic Book" w:hAnsi="Franklin Gothic Book" w:cstheme="minorHAnsi"/>
          <w:color w:val="FF0000"/>
        </w:rPr>
        <w:t xml:space="preserve">rapid-acting insulin analogs </w:t>
      </w:r>
      <w:r w:rsidR="00FC14BD" w:rsidRPr="000D309E">
        <w:rPr>
          <w:rFonts w:ascii="Franklin Gothic Book" w:hAnsi="Franklin Gothic Book" w:cstheme="minorHAnsi"/>
          <w:color w:val="FF0000"/>
        </w:rPr>
        <w:t xml:space="preserve">or </w:t>
      </w:r>
      <w:r w:rsidR="00E97448" w:rsidRPr="000D309E">
        <w:rPr>
          <w:rFonts w:ascii="Franklin Gothic Book" w:hAnsi="Franklin Gothic Book" w:cstheme="minorHAnsi"/>
          <w:color w:val="FF0000"/>
        </w:rPr>
        <w:t>SGLT2 inhibitor</w:t>
      </w:r>
      <w:r w:rsidR="00E97448" w:rsidRPr="000E0F5A">
        <w:rPr>
          <w:rFonts w:ascii="Franklin Gothic Book" w:hAnsi="Franklin Gothic Book"/>
          <w:color w:val="FF0000"/>
        </w:rPr>
        <w:t xml:space="preserve"> </w:t>
      </w:r>
      <w:r w:rsidR="00FC14BD" w:rsidRPr="000E0F5A">
        <w:rPr>
          <w:rFonts w:ascii="Franklin Gothic Book" w:hAnsi="Franklin Gothic Book"/>
          <w:color w:val="FF0000"/>
        </w:rPr>
        <w:t>per ADA recommendations.</w:t>
      </w:r>
    </w:p>
    <w:p w14:paraId="3651A5BB" w14:textId="3A611F56" w:rsidR="00DE5A04" w:rsidRPr="00D85112" w:rsidRDefault="00E637C4" w:rsidP="00DE5A04">
      <w:pPr>
        <w:pStyle w:val="ListParagraph"/>
        <w:numPr>
          <w:ilvl w:val="0"/>
          <w:numId w:val="7"/>
        </w:numPr>
        <w:spacing w:after="0" w:line="240" w:lineRule="auto"/>
        <w:ind w:left="360" w:right="600" w:hanging="240"/>
        <w:rPr>
          <w:rFonts w:ascii="Franklin Gothic Book" w:hAnsi="Franklin Gothic Book"/>
        </w:rPr>
      </w:pPr>
      <w:r w:rsidRPr="00D85112">
        <w:rPr>
          <w:rFonts w:ascii="Franklin Gothic Book" w:hAnsi="Franklin Gothic Book"/>
        </w:rPr>
        <w:t xml:space="preserve">Weight loss is recommended for all overweight or obese individuals who have or are at risk for </w:t>
      </w:r>
      <w:r w:rsidR="008558C4" w:rsidRPr="00D85112">
        <w:rPr>
          <w:rFonts w:ascii="Franklin Gothic Book" w:hAnsi="Franklin Gothic Book"/>
        </w:rPr>
        <w:t>diabetes If</w:t>
      </w:r>
      <w:r w:rsidR="003857D1" w:rsidRPr="00D85112">
        <w:rPr>
          <w:rFonts w:ascii="Franklin Gothic Book" w:hAnsi="Franklin Gothic Book"/>
        </w:rPr>
        <w:t xml:space="preserve"> lifestyle modification implementation is not successful, then pharmacological or surgical intervention should be considered.</w:t>
      </w:r>
      <w:r w:rsidRPr="00D85112">
        <w:rPr>
          <w:rFonts w:ascii="Franklin Gothic Book" w:hAnsi="Franklin Gothic Book"/>
        </w:rPr>
        <w:t xml:space="preserve"> </w:t>
      </w:r>
    </w:p>
    <w:p w14:paraId="3651A5BC" w14:textId="670AD24A" w:rsidR="00DE5A04" w:rsidRPr="00D85112" w:rsidRDefault="00DE5A04" w:rsidP="00DE5A04">
      <w:pPr>
        <w:pStyle w:val="ListParagraph"/>
        <w:numPr>
          <w:ilvl w:val="0"/>
          <w:numId w:val="7"/>
        </w:numPr>
        <w:spacing w:after="0" w:line="240" w:lineRule="auto"/>
        <w:ind w:left="360" w:right="600" w:hanging="240"/>
        <w:rPr>
          <w:rFonts w:ascii="Franklin Gothic Book" w:hAnsi="Franklin Gothic Book"/>
        </w:rPr>
      </w:pPr>
      <w:r w:rsidRPr="00D85112">
        <w:rPr>
          <w:rFonts w:ascii="Franklin Gothic Book" w:hAnsi="Franklin Gothic Book"/>
        </w:rPr>
        <w:t xml:space="preserve">Most patients with diabetes and hypertension should be treated to a systolic blood pressure goal of </w:t>
      </w:r>
      <w:r w:rsidR="00FC14BD" w:rsidRPr="00FC14BD">
        <w:rPr>
          <w:rFonts w:ascii="Franklin Gothic Book" w:hAnsi="Franklin Gothic Book"/>
          <w:color w:val="FF0000"/>
        </w:rPr>
        <w:t xml:space="preserve">120 to 140 </w:t>
      </w:r>
      <w:r w:rsidR="0074498B">
        <w:rPr>
          <w:rFonts w:ascii="Franklin Gothic Book" w:hAnsi="Franklin Gothic Book"/>
          <w:color w:val="FF0000"/>
        </w:rPr>
        <w:t>(</w:t>
      </w:r>
      <w:r w:rsidRPr="00FC14BD">
        <w:rPr>
          <w:rFonts w:ascii="Franklin Gothic Book" w:hAnsi="Franklin Gothic Book"/>
          <w:color w:val="FF0000"/>
        </w:rPr>
        <w:t>&lt;140 mmHg</w:t>
      </w:r>
      <w:r w:rsidR="0074498B">
        <w:rPr>
          <w:rFonts w:ascii="Franklin Gothic Book" w:hAnsi="Franklin Gothic Book"/>
          <w:color w:val="FF0000"/>
        </w:rPr>
        <w:t>)</w:t>
      </w:r>
      <w:r w:rsidRPr="00FC14BD">
        <w:rPr>
          <w:rFonts w:ascii="Franklin Gothic Book" w:hAnsi="Franklin Gothic Book"/>
          <w:color w:val="FF0000"/>
        </w:rPr>
        <w:t xml:space="preserve"> and a diastolic blood pressure goal of </w:t>
      </w:r>
      <w:r w:rsidR="008558C4">
        <w:rPr>
          <w:rFonts w:ascii="Franklin Gothic Book" w:hAnsi="Franklin Gothic Book"/>
          <w:color w:val="FF0000"/>
        </w:rPr>
        <w:t>&lt;</w:t>
      </w:r>
      <w:r w:rsidR="00FC14BD" w:rsidRPr="00FC14BD">
        <w:rPr>
          <w:rFonts w:ascii="Franklin Gothic Book" w:hAnsi="Franklin Gothic Book"/>
          <w:color w:val="FF0000"/>
        </w:rPr>
        <w:t>9</w:t>
      </w:r>
      <w:r w:rsidRPr="00FC14BD">
        <w:rPr>
          <w:rFonts w:ascii="Franklin Gothic Book" w:hAnsi="Franklin Gothic Book"/>
          <w:color w:val="FF0000"/>
        </w:rPr>
        <w:t>0 mmHg</w:t>
      </w:r>
      <w:r w:rsidR="00BF18C7">
        <w:rPr>
          <w:rFonts w:ascii="Franklin Gothic Book" w:hAnsi="Franklin Gothic Book"/>
          <w:color w:val="FF0000"/>
        </w:rPr>
        <w:t xml:space="preserve"> (based on clinical judgement).</w:t>
      </w:r>
      <w:r w:rsidR="005A3955">
        <w:rPr>
          <w:rFonts w:ascii="Franklin Gothic Book" w:hAnsi="Franklin Gothic Book"/>
          <w:color w:val="FF0000"/>
        </w:rPr>
        <w:t xml:space="preserve"> </w:t>
      </w:r>
    </w:p>
    <w:p w14:paraId="3651A5BE" w14:textId="37BF8127" w:rsidR="00DE5A04" w:rsidRPr="00A25218" w:rsidRDefault="00DE5A04" w:rsidP="00F51092">
      <w:pPr>
        <w:pStyle w:val="ListParagraph"/>
        <w:numPr>
          <w:ilvl w:val="0"/>
          <w:numId w:val="7"/>
        </w:numPr>
        <w:spacing w:after="0" w:line="240" w:lineRule="auto"/>
        <w:ind w:left="360" w:right="600" w:hanging="240"/>
        <w:rPr>
          <w:rFonts w:ascii="Franklin Gothic Book" w:hAnsi="Franklin Gothic Book"/>
          <w:color w:val="FF0000"/>
        </w:rPr>
      </w:pPr>
      <w:r w:rsidRPr="00A25218">
        <w:rPr>
          <w:rFonts w:ascii="Franklin Gothic Book" w:hAnsi="Franklin Gothic Book"/>
        </w:rPr>
        <w:t>For typical patients with Type 2 Diabetes ages 40-75, a moderate dose statin is recommended.</w:t>
      </w:r>
      <w:r w:rsidR="00FC7855" w:rsidRPr="00A25218">
        <w:rPr>
          <w:rFonts w:ascii="Franklin Gothic Book" w:hAnsi="Franklin Gothic Book"/>
        </w:rPr>
        <w:t xml:space="preserve"> </w:t>
      </w:r>
      <w:r w:rsidRPr="00A25218">
        <w:rPr>
          <w:rFonts w:ascii="Franklin Gothic Book" w:hAnsi="Franklin Gothic Book"/>
        </w:rPr>
        <w:t>For people with other forms of diabetes, given the high risk of CAD, use of a statin often makes sense, but currently no strong data exist.</w:t>
      </w:r>
      <w:r w:rsidR="00FC14BD" w:rsidRPr="00A25218">
        <w:rPr>
          <w:rFonts w:ascii="Franklin Gothic Book" w:hAnsi="Franklin Gothic Book"/>
        </w:rPr>
        <w:t xml:space="preserve"> </w:t>
      </w:r>
      <w:r w:rsidR="00FC14BD" w:rsidRPr="00A25218">
        <w:rPr>
          <w:rFonts w:ascii="Franklin Gothic Book" w:hAnsi="Franklin Gothic Book"/>
          <w:color w:val="FF0000"/>
        </w:rPr>
        <w:t>Data for p</w:t>
      </w:r>
      <w:r w:rsidR="005A3955" w:rsidRPr="00A25218">
        <w:rPr>
          <w:rFonts w:ascii="Franklin Gothic Book" w:hAnsi="Franklin Gothic Book"/>
          <w:color w:val="FF0000"/>
        </w:rPr>
        <w:t>atien</w:t>
      </w:r>
      <w:r w:rsidR="00FC14BD" w:rsidRPr="00A25218">
        <w:rPr>
          <w:rFonts w:ascii="Franklin Gothic Book" w:hAnsi="Franklin Gothic Book"/>
          <w:color w:val="FF0000"/>
        </w:rPr>
        <w:t xml:space="preserve">ts over the age of 75 are unclear. If intolerant of statins, consider other </w:t>
      </w:r>
      <w:r w:rsidR="0074498B" w:rsidRPr="00A25218">
        <w:rPr>
          <w:rFonts w:ascii="Franklin Gothic Book" w:hAnsi="Franklin Gothic Book"/>
          <w:color w:val="FF0000"/>
        </w:rPr>
        <w:t>appropriate lipid lowering</w:t>
      </w:r>
      <w:r w:rsidR="00FC14BD" w:rsidRPr="00A25218">
        <w:rPr>
          <w:rFonts w:ascii="Franklin Gothic Book" w:hAnsi="Franklin Gothic Book"/>
          <w:color w:val="FF0000"/>
        </w:rPr>
        <w:t xml:space="preserve"> agents.</w:t>
      </w:r>
    </w:p>
    <w:p w14:paraId="3651A5BF" w14:textId="77777777" w:rsidR="002861BD" w:rsidRPr="008326CE" w:rsidRDefault="002861BD" w:rsidP="00DE5A04">
      <w:pPr>
        <w:pStyle w:val="ListParagraph"/>
        <w:tabs>
          <w:tab w:val="left" w:pos="120"/>
        </w:tabs>
        <w:spacing w:after="0" w:line="240" w:lineRule="auto"/>
        <w:ind w:left="120" w:right="600"/>
        <w:rPr>
          <w:rFonts w:ascii="Franklin Gothic Book" w:hAnsi="Franklin Gothic Book"/>
          <w:sz w:val="20"/>
          <w:szCs w:val="20"/>
        </w:rPr>
      </w:pPr>
    </w:p>
    <w:p w14:paraId="3651A5C0" w14:textId="407702A4" w:rsidR="003D2463" w:rsidRDefault="003D2463" w:rsidP="00E2005A">
      <w:pPr>
        <w:pStyle w:val="ListParagraph"/>
        <w:ind w:left="120" w:right="600"/>
        <w:rPr>
          <w:rFonts w:ascii="Franklin Gothic Medium" w:hAnsi="Franklin Gothic Medium"/>
          <w:u w:val="single"/>
        </w:rPr>
      </w:pPr>
      <w:r w:rsidRPr="008326CE">
        <w:rPr>
          <w:rFonts w:ascii="Franklin Gothic Medium" w:hAnsi="Franklin Gothic Medium"/>
          <w:u w:val="single"/>
        </w:rPr>
        <w:t xml:space="preserve">To </w:t>
      </w:r>
      <w:r w:rsidR="00AC16AA">
        <w:rPr>
          <w:rFonts w:ascii="Franklin Gothic Medium" w:hAnsi="Franklin Gothic Medium"/>
          <w:u w:val="single"/>
        </w:rPr>
        <w:t>A</w:t>
      </w:r>
      <w:r w:rsidRPr="008326CE">
        <w:rPr>
          <w:rFonts w:ascii="Franklin Gothic Medium" w:hAnsi="Franklin Gothic Medium"/>
          <w:u w:val="single"/>
        </w:rPr>
        <w:t xml:space="preserve">chieve </w:t>
      </w:r>
      <w:r w:rsidR="00AC16AA">
        <w:rPr>
          <w:rFonts w:ascii="Franklin Gothic Medium" w:hAnsi="Franklin Gothic Medium"/>
          <w:u w:val="single"/>
        </w:rPr>
        <w:t>T</w:t>
      </w:r>
      <w:r w:rsidRPr="008326CE">
        <w:rPr>
          <w:rFonts w:ascii="Franklin Gothic Medium" w:hAnsi="Franklin Gothic Medium"/>
          <w:u w:val="single"/>
        </w:rPr>
        <w:t xml:space="preserve">hese </w:t>
      </w:r>
      <w:r w:rsidR="00AC16AA">
        <w:rPr>
          <w:rFonts w:ascii="Franklin Gothic Medium" w:hAnsi="Franklin Gothic Medium"/>
          <w:u w:val="single"/>
        </w:rPr>
        <w:t>Goals:</w:t>
      </w:r>
    </w:p>
    <w:p w14:paraId="09B9AF76" w14:textId="77777777" w:rsidR="00A25218" w:rsidRPr="008326CE" w:rsidRDefault="00A25218" w:rsidP="00A25218">
      <w:pPr>
        <w:pStyle w:val="ListParagraph"/>
        <w:numPr>
          <w:ilvl w:val="1"/>
          <w:numId w:val="7"/>
        </w:numPr>
        <w:spacing w:after="0" w:line="240" w:lineRule="auto"/>
        <w:ind w:left="480" w:right="600" w:hanging="240"/>
        <w:rPr>
          <w:rFonts w:ascii="Franklin Gothic Book" w:hAnsi="Franklin Gothic Book"/>
        </w:rPr>
      </w:pPr>
      <w:r w:rsidRPr="008326CE">
        <w:rPr>
          <w:rFonts w:ascii="Franklin Gothic Book" w:hAnsi="Franklin Gothic Book"/>
        </w:rPr>
        <w:t xml:space="preserve">Advise all patients not to smoke or use </w:t>
      </w:r>
      <w:r>
        <w:rPr>
          <w:rFonts w:ascii="Franklin Gothic Book" w:hAnsi="Franklin Gothic Book"/>
        </w:rPr>
        <w:t xml:space="preserve">other </w:t>
      </w:r>
      <w:r w:rsidRPr="008326CE">
        <w:rPr>
          <w:rFonts w:ascii="Franklin Gothic Book" w:hAnsi="Franklin Gothic Book"/>
        </w:rPr>
        <w:t>tobacco products</w:t>
      </w:r>
      <w:r>
        <w:rPr>
          <w:rFonts w:ascii="Franklin Gothic Book" w:hAnsi="Franklin Gothic Book"/>
        </w:rPr>
        <w:t xml:space="preserve"> </w:t>
      </w:r>
      <w:r>
        <w:rPr>
          <w:rFonts w:ascii="Franklin Gothic Book" w:hAnsi="Franklin Gothic Book"/>
          <w:color w:val="FF0000"/>
        </w:rPr>
        <w:t>or e-cigarettes</w:t>
      </w:r>
    </w:p>
    <w:p w14:paraId="30AD3428" w14:textId="1E79D04D" w:rsidR="00A25218" w:rsidRPr="008326CE" w:rsidRDefault="00A25218" w:rsidP="00A25218">
      <w:pPr>
        <w:pStyle w:val="ListParagraph"/>
        <w:ind w:left="1440" w:right="600"/>
        <w:rPr>
          <w:rFonts w:ascii="Franklin Gothic Medium" w:hAnsi="Franklin Gothic Medium"/>
          <w:u w:val="single"/>
        </w:rPr>
      </w:pPr>
    </w:p>
    <w:p w14:paraId="3651A5C1" w14:textId="3EDF4BEF" w:rsidR="003D2463" w:rsidRPr="008326CE" w:rsidRDefault="003D2463" w:rsidP="005D0AFB">
      <w:pPr>
        <w:pStyle w:val="ListParagraph"/>
        <w:numPr>
          <w:ilvl w:val="1"/>
          <w:numId w:val="7"/>
        </w:numPr>
        <w:spacing w:after="0" w:line="240" w:lineRule="auto"/>
        <w:ind w:left="480" w:right="600" w:hanging="240"/>
        <w:rPr>
          <w:rFonts w:ascii="Franklin Gothic Book" w:hAnsi="Franklin Gothic Book"/>
        </w:rPr>
      </w:pPr>
      <w:r w:rsidRPr="008326CE">
        <w:rPr>
          <w:rFonts w:ascii="Franklin Gothic Book" w:hAnsi="Franklin Gothic Book"/>
        </w:rPr>
        <w:t xml:space="preserve">Individuals who have diabetes should receive individualized medical nutrition therapy (MNT), preferably provided by a registered dietitian. </w:t>
      </w:r>
      <w:r w:rsidR="00FC14BD">
        <w:rPr>
          <w:rFonts w:ascii="Franklin Gothic Book" w:hAnsi="Franklin Gothic Book"/>
        </w:rPr>
        <w:t xml:space="preserve"> </w:t>
      </w:r>
    </w:p>
    <w:p w14:paraId="3651A5C2" w14:textId="52048EB7" w:rsidR="003D2463" w:rsidRPr="008326CE" w:rsidRDefault="003D2463" w:rsidP="005D0AFB">
      <w:pPr>
        <w:pStyle w:val="ListParagraph"/>
        <w:numPr>
          <w:ilvl w:val="1"/>
          <w:numId w:val="7"/>
        </w:numPr>
        <w:spacing w:after="0" w:line="240" w:lineRule="auto"/>
        <w:ind w:left="480" w:right="600" w:hanging="240"/>
        <w:rPr>
          <w:rFonts w:ascii="Franklin Gothic Book" w:hAnsi="Franklin Gothic Book"/>
        </w:rPr>
      </w:pPr>
      <w:r w:rsidRPr="008326CE">
        <w:rPr>
          <w:rFonts w:ascii="Franklin Gothic Book" w:hAnsi="Franklin Gothic Book"/>
        </w:rPr>
        <w:t xml:space="preserve">People with diabetes should receive diabetes self-management education (DSME) and diabetes self-management support (DSMS). </w:t>
      </w:r>
    </w:p>
    <w:p w14:paraId="3651A5C3" w14:textId="4F9A0E63" w:rsidR="001B77ED" w:rsidRDefault="003D2463">
      <w:pPr>
        <w:pStyle w:val="ListParagraph"/>
        <w:numPr>
          <w:ilvl w:val="1"/>
          <w:numId w:val="7"/>
        </w:numPr>
        <w:spacing w:after="0" w:line="240" w:lineRule="auto"/>
        <w:ind w:left="480" w:right="600" w:hanging="240"/>
        <w:rPr>
          <w:rFonts w:ascii="Franklin Gothic Book" w:hAnsi="Franklin Gothic Book"/>
        </w:rPr>
      </w:pPr>
      <w:r w:rsidRPr="008326CE">
        <w:rPr>
          <w:rFonts w:ascii="Franklin Gothic Book" w:hAnsi="Franklin Gothic Book"/>
        </w:rPr>
        <w:t xml:space="preserve">Adults with diabetes should be advised to perform at least 150 min/week of moderate-intensity aerobic physical activity (50-70% of maximum heart rate), spread over at least 3 days/week with no more than 2 consecutive days without exercise. In the absence of contraindications, adults with type 2 diabetes should be encouraged to perform resistance training at least twice per week. </w:t>
      </w:r>
      <w:r w:rsidR="00444F67">
        <w:rPr>
          <w:rFonts w:ascii="Franklin Gothic Book" w:hAnsi="Franklin Gothic Book"/>
        </w:rPr>
        <w:t>All adults, and particularly those with type 2 diabetes, should decrease the amount of time spent in daily sedentary behavior. (B)</w:t>
      </w:r>
      <w:r w:rsidR="008E4069">
        <w:rPr>
          <w:rFonts w:ascii="Franklin Gothic Book" w:hAnsi="Franklin Gothic Book"/>
        </w:rPr>
        <w:t xml:space="preserve"> Prolonged sitting should be interrupted every 30 minutes for blood glucose benefits, </w:t>
      </w:r>
      <w:r w:rsidR="008E4069" w:rsidRPr="00D85112">
        <w:rPr>
          <w:rFonts w:ascii="Franklin Gothic Book" w:hAnsi="Franklin Gothic Book"/>
        </w:rPr>
        <w:t>particular</w:t>
      </w:r>
      <w:r w:rsidR="00E637C4" w:rsidRPr="00D85112">
        <w:rPr>
          <w:rFonts w:ascii="Franklin Gothic Book" w:hAnsi="Franklin Gothic Book"/>
        </w:rPr>
        <w:t>ly</w:t>
      </w:r>
      <w:r w:rsidR="008E4069" w:rsidRPr="00D85112">
        <w:rPr>
          <w:rFonts w:ascii="Franklin Gothic Book" w:hAnsi="Franklin Gothic Book"/>
        </w:rPr>
        <w:t xml:space="preserve"> in adults with type 2 diabetes. </w:t>
      </w:r>
    </w:p>
    <w:p w14:paraId="3651A5C5" w14:textId="39959648" w:rsidR="003D2463" w:rsidRPr="000D309E" w:rsidRDefault="003D2463" w:rsidP="005D0AFB">
      <w:pPr>
        <w:pStyle w:val="ListParagraph"/>
        <w:numPr>
          <w:ilvl w:val="1"/>
          <w:numId w:val="7"/>
        </w:numPr>
        <w:spacing w:after="0" w:line="240" w:lineRule="auto"/>
        <w:ind w:left="480" w:right="600" w:hanging="240"/>
        <w:rPr>
          <w:rFonts w:ascii="Franklin Gothic Book" w:hAnsi="Franklin Gothic Book"/>
          <w:i/>
          <w:iCs/>
          <w:color w:val="FF0000"/>
        </w:rPr>
      </w:pPr>
      <w:r w:rsidRPr="008326CE">
        <w:rPr>
          <w:rFonts w:ascii="Franklin Gothic Book" w:hAnsi="Franklin Gothic Book"/>
        </w:rPr>
        <w:t>Patients with type 2 diabetes should have an initial dilated and comprehensive eye examination by an ophthalmologist or optometrist shortly after the diagnosis of diabetes.</w:t>
      </w:r>
      <w:r w:rsidR="00FC14BD">
        <w:rPr>
          <w:rFonts w:ascii="Franklin Gothic Book" w:hAnsi="Franklin Gothic Book"/>
        </w:rPr>
        <w:t xml:space="preserve"> (and add language from summary)</w:t>
      </w:r>
      <w:r w:rsidRPr="008326CE">
        <w:rPr>
          <w:rFonts w:ascii="Franklin Gothic Book" w:hAnsi="Franklin Gothic Book"/>
        </w:rPr>
        <w:t xml:space="preserve"> </w:t>
      </w:r>
      <w:r w:rsidR="00FC14BD" w:rsidRPr="000D309E">
        <w:rPr>
          <w:rFonts w:ascii="Franklin Gothic Book" w:hAnsi="Franklin Gothic Book"/>
          <w:i/>
          <w:iCs/>
          <w:color w:val="FF0000"/>
        </w:rPr>
        <w:t>Ck GRIPA/AHP quality measures re: reimbursement for other than annual exams for discussion @ QC</w:t>
      </w:r>
    </w:p>
    <w:p w14:paraId="3651A5C6" w14:textId="06AFB43F" w:rsidR="003D2463" w:rsidRPr="008326CE" w:rsidRDefault="003D2463" w:rsidP="005D0AFB">
      <w:pPr>
        <w:pStyle w:val="ListParagraph"/>
        <w:numPr>
          <w:ilvl w:val="0"/>
          <w:numId w:val="9"/>
        </w:numPr>
        <w:spacing w:after="0" w:line="240" w:lineRule="auto"/>
        <w:ind w:left="480" w:right="600" w:hanging="240"/>
        <w:rPr>
          <w:rFonts w:ascii="Franklin Gothic Book" w:hAnsi="Franklin Gothic Book"/>
        </w:rPr>
      </w:pPr>
      <w:r w:rsidRPr="008326CE">
        <w:rPr>
          <w:rFonts w:ascii="Franklin Gothic Book" w:hAnsi="Franklin Gothic Book"/>
        </w:rPr>
        <w:t>High intensity statin therapy (e.g., atorvastatin 40-80 mg or equivalent) should be added to lifestyle therapy for all patients of all ages with diabetes and overt CVD/ASCVD.</w:t>
      </w:r>
      <w:r w:rsidR="008558C4">
        <w:rPr>
          <w:rFonts w:ascii="Franklin Gothic Book" w:hAnsi="Franklin Gothic Book"/>
        </w:rPr>
        <w:t xml:space="preserve"> </w:t>
      </w:r>
      <w:r w:rsidR="003C19E1">
        <w:rPr>
          <w:rFonts w:ascii="Franklin Gothic Book" w:hAnsi="Franklin Gothic Book"/>
        </w:rPr>
        <w:t>If intolerant to statins, consider PCSK9 therapy.</w:t>
      </w:r>
    </w:p>
    <w:p w14:paraId="3651A5C7" w14:textId="3CF46383" w:rsidR="00AC16AA" w:rsidRPr="00FC14BD" w:rsidRDefault="003D2463" w:rsidP="00AC16AA">
      <w:pPr>
        <w:pStyle w:val="ListParagraph"/>
        <w:numPr>
          <w:ilvl w:val="0"/>
          <w:numId w:val="9"/>
        </w:numPr>
        <w:spacing w:after="0" w:line="240" w:lineRule="auto"/>
        <w:ind w:left="480" w:right="600" w:hanging="240"/>
        <w:rPr>
          <w:rFonts w:ascii="Franklin Gothic Book" w:hAnsi="Franklin Gothic Book"/>
          <w:color w:val="FF0000"/>
        </w:rPr>
      </w:pPr>
      <w:r w:rsidRPr="00FC14BD">
        <w:rPr>
          <w:rFonts w:ascii="Franklin Gothic Book" w:hAnsi="Franklin Gothic Book"/>
          <w:color w:val="FF0000"/>
        </w:rPr>
        <w:t xml:space="preserve">Consider using </w:t>
      </w:r>
      <w:r w:rsidR="00FC14BD">
        <w:rPr>
          <w:rFonts w:ascii="Franklin Gothic Book" w:hAnsi="Franklin Gothic Book"/>
          <w:color w:val="FF0000"/>
        </w:rPr>
        <w:t>moder</w:t>
      </w:r>
      <w:r w:rsidR="00F51092">
        <w:rPr>
          <w:rFonts w:ascii="Franklin Gothic Book" w:hAnsi="Franklin Gothic Book"/>
          <w:color w:val="FF0000"/>
        </w:rPr>
        <w:t>ate</w:t>
      </w:r>
      <w:r w:rsidR="00FC14BD">
        <w:rPr>
          <w:rFonts w:ascii="Franklin Gothic Book" w:hAnsi="Franklin Gothic Book"/>
          <w:color w:val="FF0000"/>
        </w:rPr>
        <w:t xml:space="preserve"> intensity </w:t>
      </w:r>
      <w:r w:rsidRPr="00FC14BD">
        <w:rPr>
          <w:rFonts w:ascii="Franklin Gothic Book" w:hAnsi="Franklin Gothic Book"/>
          <w:color w:val="FF0000"/>
        </w:rPr>
        <w:t>statin therapy</w:t>
      </w:r>
      <w:r w:rsidRPr="008326CE">
        <w:rPr>
          <w:rFonts w:ascii="Franklin Gothic Book" w:hAnsi="Franklin Gothic Book"/>
        </w:rPr>
        <w:t xml:space="preserve"> in addition to lifestyle therapy for patients with diabetes &gt; 75 years old without overt CVD/ASCVD.</w:t>
      </w:r>
    </w:p>
    <w:p w14:paraId="3651A5C8" w14:textId="77777777" w:rsidR="00AC16AA" w:rsidRPr="00D85112" w:rsidRDefault="00AC16AA" w:rsidP="00AC16AA">
      <w:pPr>
        <w:pStyle w:val="ListParagraph"/>
        <w:numPr>
          <w:ilvl w:val="0"/>
          <w:numId w:val="9"/>
        </w:numPr>
        <w:spacing w:after="0" w:line="240" w:lineRule="auto"/>
        <w:ind w:left="480" w:right="600" w:hanging="240"/>
        <w:rPr>
          <w:rFonts w:ascii="Franklin Gothic Book" w:hAnsi="Franklin Gothic Book"/>
        </w:rPr>
      </w:pPr>
      <w:r w:rsidRPr="00D85112">
        <w:rPr>
          <w:rFonts w:ascii="Franklin Gothic Book" w:hAnsi="Franklin Gothic Book"/>
        </w:rPr>
        <w:t>Metabolic surgery should be recommended to treat type 2 diabetes in appropriate surgical candidates with a BMI ≥40 kg/m² (BMI ≥37.5 kg/m² in Asian Americans) regardless of the level of glycemic control or complexity of glucose-lowering regimens and in adults with a BMI of 35.0-39.9 kg/m² (32.5-37.4 kg/m² in Asian Americans) when hyperglycemia is inadequately controlled despite lifestyle and optimal medical therapy.</w:t>
      </w:r>
      <w:r w:rsidR="00FC7855" w:rsidRPr="00D85112">
        <w:rPr>
          <w:rFonts w:ascii="Franklin Gothic Book" w:hAnsi="Franklin Gothic Book"/>
        </w:rPr>
        <w:t xml:space="preserve"> (A)</w:t>
      </w:r>
    </w:p>
    <w:p w14:paraId="2A3A00D5" w14:textId="32D48C14" w:rsidR="00FC14BD" w:rsidRPr="000D309E" w:rsidRDefault="003D2463" w:rsidP="000D309E">
      <w:pPr>
        <w:pStyle w:val="ListParagraph"/>
        <w:spacing w:after="0" w:line="240" w:lineRule="auto"/>
        <w:ind w:left="480" w:right="600"/>
      </w:pPr>
      <w:r w:rsidRPr="008326CE">
        <w:rPr>
          <w:rFonts w:ascii="Franklin Gothic Book" w:hAnsi="Franklin Gothic Book"/>
        </w:rPr>
        <w:t xml:space="preserve">In patients with known CVD, use aspirin and statin therapy (if not contraindicated) to reduce the risk of cardiovascular events. </w:t>
      </w:r>
    </w:p>
    <w:p w14:paraId="66166051" w14:textId="78CA3E17" w:rsidR="00FC14BD" w:rsidRDefault="005A3955" w:rsidP="003D4A89">
      <w:pPr>
        <w:pStyle w:val="ListParagraph"/>
        <w:numPr>
          <w:ilvl w:val="0"/>
          <w:numId w:val="9"/>
        </w:numPr>
        <w:spacing w:after="0" w:line="240" w:lineRule="auto"/>
        <w:ind w:left="540" w:right="600" w:hanging="270"/>
        <w:rPr>
          <w:rFonts w:ascii="Franklin Gothic Book" w:hAnsi="Franklin Gothic Book"/>
        </w:rPr>
      </w:pPr>
      <w:r>
        <w:rPr>
          <w:rFonts w:ascii="Franklin Gothic Book" w:hAnsi="Franklin Gothic Book"/>
        </w:rPr>
        <w:lastRenderedPageBreak/>
        <w:t>Me</w:t>
      </w:r>
      <w:r w:rsidR="003D2463" w:rsidRPr="007F151C">
        <w:rPr>
          <w:rFonts w:ascii="Franklin Gothic Book" w:hAnsi="Franklin Gothic Book"/>
        </w:rPr>
        <w:t>tformin, if not contraindicated and if tolerated, is the preferred initial pharmacological agent for type 2 diabetes. Alternate therapy, intensification of therapy or when to begin with combination therapy is well described in treatment algorithms written by the ADA or AACE.</w:t>
      </w:r>
    </w:p>
    <w:p w14:paraId="5868DC12" w14:textId="5C38FE31" w:rsidR="005A3955" w:rsidRPr="005037E8" w:rsidRDefault="004A0FD9" w:rsidP="003D4A89">
      <w:pPr>
        <w:pStyle w:val="ListParagraph"/>
        <w:numPr>
          <w:ilvl w:val="0"/>
          <w:numId w:val="9"/>
        </w:numPr>
        <w:spacing w:after="0" w:line="240" w:lineRule="auto"/>
        <w:ind w:left="540" w:right="600" w:hanging="270"/>
        <w:rPr>
          <w:rFonts w:ascii="Franklin Gothic Book" w:hAnsi="Franklin Gothic Book"/>
        </w:rPr>
      </w:pPr>
      <w:r w:rsidRPr="007F151C">
        <w:rPr>
          <w:rFonts w:ascii="Franklin Gothic Book" w:hAnsi="Franklin Gothic Book"/>
        </w:rPr>
        <w:t>The value of continuous blood glucose monitoring is expanding and should be considered in appropriate patients.</w:t>
      </w:r>
      <w:r w:rsidR="00FC14BD">
        <w:rPr>
          <w:rFonts w:ascii="Franklin Gothic Book" w:hAnsi="Franklin Gothic Book"/>
        </w:rPr>
        <w:t xml:space="preserve"> </w:t>
      </w:r>
      <w:r w:rsidR="005A3955">
        <w:rPr>
          <w:rFonts w:ascii="Franklin Gothic Book" w:hAnsi="Franklin Gothic Book"/>
          <w:color w:val="FF0000"/>
        </w:rPr>
        <w:t>When used properly, real-time CGM in conjunction with intensive insulin regimens is a useful tool to lower HbA1C levels in adults with type 1 diabetes who are not meeting glycemic targets</w:t>
      </w:r>
      <w:r w:rsidR="008558C4">
        <w:rPr>
          <w:rFonts w:ascii="Franklin Gothic Book" w:hAnsi="Franklin Gothic Book"/>
          <w:color w:val="FF0000"/>
        </w:rPr>
        <w:t>.</w:t>
      </w:r>
    </w:p>
    <w:p w14:paraId="38D3C131" w14:textId="1F32D73A" w:rsidR="005A3955" w:rsidRPr="005037E8" w:rsidRDefault="005A3955" w:rsidP="003D4A89">
      <w:pPr>
        <w:pStyle w:val="ListParagraph"/>
        <w:numPr>
          <w:ilvl w:val="0"/>
          <w:numId w:val="9"/>
        </w:numPr>
        <w:spacing w:after="0" w:line="240" w:lineRule="auto"/>
        <w:ind w:left="540" w:right="600" w:hanging="270"/>
        <w:rPr>
          <w:rFonts w:ascii="Franklin Gothic Book" w:hAnsi="Franklin Gothic Book"/>
        </w:rPr>
      </w:pPr>
      <w:r>
        <w:rPr>
          <w:rFonts w:ascii="Franklin Gothic Book" w:hAnsi="Franklin Gothic Book"/>
          <w:color w:val="FF0000"/>
        </w:rPr>
        <w:t xml:space="preserve">Real-time CGM may be a useful tool in those with hypoglycemia unawareness or frequent hypoglycemic episodes. </w:t>
      </w:r>
    </w:p>
    <w:p w14:paraId="3651A5CB" w14:textId="15A654CE" w:rsidR="004A0FD9" w:rsidRPr="005037E8" w:rsidRDefault="005A3955" w:rsidP="003D4A89">
      <w:pPr>
        <w:pStyle w:val="ListParagraph"/>
        <w:numPr>
          <w:ilvl w:val="0"/>
          <w:numId w:val="9"/>
        </w:numPr>
        <w:spacing w:after="0" w:line="240" w:lineRule="auto"/>
        <w:ind w:left="540" w:right="600" w:hanging="270"/>
        <w:rPr>
          <w:rFonts w:ascii="Franklin Gothic Book" w:hAnsi="Franklin Gothic Book"/>
        </w:rPr>
      </w:pPr>
      <w:r>
        <w:rPr>
          <w:rFonts w:ascii="Franklin Gothic Book" w:hAnsi="Franklin Gothic Book"/>
          <w:color w:val="FF0000"/>
        </w:rPr>
        <w:t>Real-time CGM should be used as close to daily as possible for maximal benefit.</w:t>
      </w:r>
      <w:del w:id="1" w:author="Nedra Keller" w:date="2019-11-02T05:49:00Z">
        <w:r w:rsidR="00FC14BD" w:rsidRPr="005A3955" w:rsidDel="005A3955">
          <w:rPr>
            <w:rFonts w:ascii="Franklin Gothic Book" w:hAnsi="Franklin Gothic Book"/>
            <w:color w:val="FF0000"/>
          </w:rPr>
          <w:delText xml:space="preserve">  </w:delText>
        </w:r>
      </w:del>
    </w:p>
    <w:p w14:paraId="65104946" w14:textId="74AA5543" w:rsidR="005A3955" w:rsidRPr="00FC14BD" w:rsidRDefault="005A3955" w:rsidP="003D4A89">
      <w:pPr>
        <w:pStyle w:val="ListParagraph"/>
        <w:numPr>
          <w:ilvl w:val="0"/>
          <w:numId w:val="9"/>
        </w:numPr>
        <w:spacing w:after="0" w:line="240" w:lineRule="auto"/>
        <w:ind w:left="540" w:right="600" w:hanging="270"/>
        <w:rPr>
          <w:rFonts w:ascii="Franklin Gothic Book" w:hAnsi="Franklin Gothic Book"/>
        </w:rPr>
      </w:pPr>
      <w:r>
        <w:rPr>
          <w:rFonts w:ascii="Franklin Gothic Book" w:hAnsi="Franklin Gothic Book"/>
          <w:color w:val="FF0000"/>
        </w:rPr>
        <w:t>Sensor-augmented pump therapy with automatic low-glucose suspend can be considered for adults with type 1 diabetes at high risk for hypoglycemia to prevent episodes of hypoglycemia and reduce their severity.</w:t>
      </w:r>
    </w:p>
    <w:p w14:paraId="3651A5CC" w14:textId="77777777" w:rsidR="005D0AFB" w:rsidRPr="00CB481A" w:rsidRDefault="005D0AFB" w:rsidP="0067724B">
      <w:pPr>
        <w:pStyle w:val="ListParagraph"/>
        <w:ind w:left="0" w:right="600"/>
        <w:rPr>
          <w:rFonts w:ascii="Times New Roman" w:hAnsi="Times New Roman"/>
          <w:b/>
          <w:u w:val="single"/>
        </w:rPr>
      </w:pPr>
    </w:p>
    <w:p w14:paraId="3651A5CD" w14:textId="77777777" w:rsidR="003D2463" w:rsidRPr="008326CE" w:rsidRDefault="005D0AFB" w:rsidP="0067724B">
      <w:pPr>
        <w:pStyle w:val="ListParagraph"/>
        <w:ind w:left="0" w:right="600"/>
        <w:rPr>
          <w:rFonts w:ascii="Franklin Gothic Medium" w:hAnsi="Franklin Gothic Medium"/>
          <w:u w:val="single"/>
        </w:rPr>
      </w:pPr>
      <w:r w:rsidRPr="008326CE">
        <w:rPr>
          <w:rFonts w:ascii="Franklin Gothic Medium" w:hAnsi="Franklin Gothic Medium"/>
          <w:u w:val="single"/>
        </w:rPr>
        <w:t>O</w:t>
      </w:r>
      <w:r w:rsidR="003D2463" w:rsidRPr="008326CE">
        <w:rPr>
          <w:rFonts w:ascii="Franklin Gothic Medium" w:hAnsi="Franklin Gothic Medium"/>
          <w:u w:val="single"/>
        </w:rPr>
        <w:t>ther Recommendations</w:t>
      </w:r>
    </w:p>
    <w:p w14:paraId="3651A5CF" w14:textId="46326800" w:rsidR="003D2463" w:rsidRPr="00AB7F89" w:rsidRDefault="00463C99" w:rsidP="005C6469">
      <w:pPr>
        <w:pStyle w:val="ListParagraph"/>
        <w:numPr>
          <w:ilvl w:val="0"/>
          <w:numId w:val="7"/>
        </w:numPr>
        <w:tabs>
          <w:tab w:val="left" w:pos="10320"/>
        </w:tabs>
        <w:spacing w:after="0" w:line="240" w:lineRule="auto"/>
        <w:ind w:left="360" w:right="360" w:hanging="240"/>
        <w:rPr>
          <w:rFonts w:ascii="Franklin Gothic Book" w:hAnsi="Franklin Gothic Book"/>
          <w:color w:val="FF0000"/>
        </w:rPr>
      </w:pPr>
      <w:r w:rsidRPr="00AB7F89">
        <w:rPr>
          <w:rFonts w:ascii="Franklin Gothic Book" w:hAnsi="Franklin Gothic Book"/>
          <w:color w:val="FF0000"/>
          <w:shd w:val="clear" w:color="auto" w:fill="FFFFFF"/>
        </w:rPr>
        <w:t>Either an ACE inhibitor or ARB is suggested for the treatment of the nonpregnant patient with modestly elevated urinary albumin excretion (30</w:t>
      </w:r>
      <w:r w:rsidRPr="00AB7F89">
        <w:rPr>
          <w:rFonts w:ascii="Franklin Gothic Book" w:hAnsi="Franklin Gothic Book" w:hint="eastAsia"/>
          <w:color w:val="FF0000"/>
          <w:shd w:val="clear" w:color="auto" w:fill="FFFFFF"/>
        </w:rPr>
        <w:t>–</w:t>
      </w:r>
      <w:r w:rsidRPr="00AB7F89">
        <w:rPr>
          <w:rFonts w:ascii="Franklin Gothic Book" w:hAnsi="Franklin Gothic Book"/>
          <w:color w:val="FF0000"/>
          <w:shd w:val="clear" w:color="auto" w:fill="FFFFFF"/>
        </w:rPr>
        <w:t>299 mg/day)</w:t>
      </w:r>
      <w:r w:rsidR="008558C4">
        <w:rPr>
          <w:rFonts w:ascii="Franklin Gothic Book" w:hAnsi="Franklin Gothic Book"/>
          <w:color w:val="FF0000"/>
          <w:shd w:val="clear" w:color="auto" w:fill="FFFFFF"/>
        </w:rPr>
        <w:t xml:space="preserve"> </w:t>
      </w:r>
      <w:r w:rsidRPr="00AB7F89">
        <w:rPr>
          <w:rFonts w:ascii="Franklin Gothic Book" w:hAnsi="Franklin Gothic Book"/>
          <w:color w:val="FF0000"/>
          <w:shd w:val="clear" w:color="auto" w:fill="FFFFFF"/>
        </w:rPr>
        <w:t>and is recommended for those with urinary albumin excretion &gt;300 mg/day.</w:t>
      </w:r>
      <w:r w:rsidR="008558C4">
        <w:rPr>
          <w:rStyle w:val="Strong"/>
          <w:rFonts w:ascii="Franklin Gothic Book" w:hAnsi="Franklin Gothic Book"/>
          <w:b w:val="0"/>
          <w:bCs w:val="0"/>
          <w:color w:val="FF0000"/>
          <w:bdr w:val="none" w:sz="0" w:space="0" w:color="auto" w:frame="1"/>
          <w:shd w:val="clear" w:color="auto" w:fill="FFFFFF"/>
        </w:rPr>
        <w:t xml:space="preserve"> </w:t>
      </w:r>
      <w:r w:rsidR="003D2463" w:rsidRPr="00AB7F89">
        <w:rPr>
          <w:rFonts w:ascii="Franklin Gothic Book" w:hAnsi="Franklin Gothic Book"/>
          <w:color w:val="FF0000"/>
        </w:rPr>
        <w:t xml:space="preserve">Optimize glucose and blood pressure control to reduce the risk or slow the progression of nephropathy and retinopathy. </w:t>
      </w:r>
    </w:p>
    <w:p w14:paraId="3651A5D0" w14:textId="532160CC" w:rsidR="00717765" w:rsidRPr="008326CE" w:rsidRDefault="00717765" w:rsidP="0067724B">
      <w:pPr>
        <w:pStyle w:val="ListParagraph"/>
        <w:numPr>
          <w:ilvl w:val="0"/>
          <w:numId w:val="7"/>
        </w:numPr>
        <w:spacing w:after="0" w:line="240" w:lineRule="auto"/>
        <w:ind w:left="360" w:right="600" w:hanging="240"/>
        <w:rPr>
          <w:rFonts w:ascii="Franklin Gothic Book" w:hAnsi="Franklin Gothic Book"/>
        </w:rPr>
      </w:pPr>
      <w:r w:rsidRPr="008326CE">
        <w:rPr>
          <w:rFonts w:ascii="Franklin Gothic Book" w:hAnsi="Franklin Gothic Book"/>
        </w:rPr>
        <w:t>At least once a year</w:t>
      </w:r>
      <w:r w:rsidR="00030AF4" w:rsidRPr="008326CE">
        <w:rPr>
          <w:rFonts w:ascii="Franklin Gothic Book" w:hAnsi="Franklin Gothic Book"/>
        </w:rPr>
        <w:t>,</w:t>
      </w:r>
      <w:r w:rsidRPr="008326CE">
        <w:rPr>
          <w:rFonts w:ascii="Franklin Gothic Book" w:hAnsi="Franklin Gothic Book"/>
        </w:rPr>
        <w:t xml:space="preserve"> assess </w:t>
      </w:r>
      <w:r w:rsidR="00030AF4" w:rsidRPr="008326CE">
        <w:rPr>
          <w:rFonts w:ascii="Franklin Gothic Book" w:hAnsi="Franklin Gothic Book"/>
        </w:rPr>
        <w:t xml:space="preserve">urinary albumin (e.g., </w:t>
      </w:r>
      <w:r w:rsidR="006C6E71">
        <w:rPr>
          <w:rFonts w:ascii="Franklin Gothic Book" w:hAnsi="Franklin Gothic Book"/>
        </w:rPr>
        <w:t>spot</w:t>
      </w:r>
      <w:r w:rsidR="00030AF4" w:rsidRPr="008326CE">
        <w:rPr>
          <w:rFonts w:ascii="Franklin Gothic Book" w:hAnsi="Franklin Gothic Book"/>
        </w:rPr>
        <w:t xml:space="preserve"> UACR) and (</w:t>
      </w:r>
      <w:r w:rsidR="006C6E71">
        <w:rPr>
          <w:rFonts w:ascii="Franklin Gothic Book" w:hAnsi="Franklin Gothic Book"/>
        </w:rPr>
        <w:t>eGFR</w:t>
      </w:r>
      <w:r w:rsidR="00030AF4" w:rsidRPr="008326CE">
        <w:rPr>
          <w:rFonts w:ascii="Franklin Gothic Book" w:hAnsi="Franklin Gothic Book"/>
        </w:rPr>
        <w:t xml:space="preserve"> </w:t>
      </w:r>
      <w:r w:rsidRPr="008326CE">
        <w:rPr>
          <w:rFonts w:ascii="Franklin Gothic Book" w:hAnsi="Franklin Gothic Book"/>
        </w:rPr>
        <w:t>in patients with</w:t>
      </w:r>
      <w:r w:rsidR="006C6E71">
        <w:rPr>
          <w:rFonts w:ascii="Franklin Gothic Book" w:hAnsi="Franklin Gothic Book"/>
        </w:rPr>
        <w:t xml:space="preserve"> type 1</w:t>
      </w:r>
      <w:r w:rsidRPr="008326CE">
        <w:rPr>
          <w:rFonts w:ascii="Franklin Gothic Book" w:hAnsi="Franklin Gothic Book"/>
        </w:rPr>
        <w:t xml:space="preserve"> diabetes </w:t>
      </w:r>
      <w:r w:rsidR="006C6E71">
        <w:rPr>
          <w:rFonts w:ascii="Franklin Gothic Book" w:hAnsi="Franklin Gothic Book"/>
        </w:rPr>
        <w:t xml:space="preserve">with a </w:t>
      </w:r>
      <w:r w:rsidRPr="008326CE">
        <w:rPr>
          <w:rFonts w:ascii="Franklin Gothic Book" w:hAnsi="Franklin Gothic Book"/>
        </w:rPr>
        <w:t xml:space="preserve">duration of </w:t>
      </w:r>
      <w:r w:rsidR="00D06C03" w:rsidRPr="008326CE">
        <w:rPr>
          <w:rFonts w:ascii="Franklin Gothic Book" w:hAnsi="Franklin Gothic Book"/>
        </w:rPr>
        <w:t>≥</w:t>
      </w:r>
      <w:r w:rsidRPr="008326CE">
        <w:rPr>
          <w:rFonts w:ascii="Franklin Gothic Book" w:hAnsi="Franklin Gothic Book"/>
        </w:rPr>
        <w:t xml:space="preserve"> 5 years</w:t>
      </w:r>
      <w:r w:rsidR="006C6E71">
        <w:rPr>
          <w:rFonts w:ascii="Franklin Gothic Book" w:hAnsi="Franklin Gothic Book"/>
        </w:rPr>
        <w:t>,</w:t>
      </w:r>
      <w:r w:rsidRPr="008326CE">
        <w:rPr>
          <w:rFonts w:ascii="Franklin Gothic Book" w:hAnsi="Franklin Gothic Book"/>
        </w:rPr>
        <w:t xml:space="preserve"> in all </w:t>
      </w:r>
      <w:r w:rsidR="006C6E71">
        <w:rPr>
          <w:rFonts w:ascii="Franklin Gothic Book" w:hAnsi="Franklin Gothic Book"/>
        </w:rPr>
        <w:t xml:space="preserve">patient with </w:t>
      </w:r>
      <w:r w:rsidRPr="008326CE">
        <w:rPr>
          <w:rFonts w:ascii="Franklin Gothic Book" w:hAnsi="Franklin Gothic Book"/>
        </w:rPr>
        <w:t>type 2</w:t>
      </w:r>
      <w:r w:rsidR="006C6E71">
        <w:rPr>
          <w:rFonts w:ascii="Franklin Gothic Book" w:hAnsi="Franklin Gothic Book"/>
        </w:rPr>
        <w:t xml:space="preserve"> diabetes, and in all patients with comorbid hypertension</w:t>
      </w:r>
      <w:r w:rsidRPr="008326CE">
        <w:rPr>
          <w:rFonts w:ascii="Franklin Gothic Book" w:hAnsi="Franklin Gothic Book"/>
        </w:rPr>
        <w:t xml:space="preserve">. </w:t>
      </w:r>
      <w:r w:rsidR="00FC14BD" w:rsidRPr="00FC14BD">
        <w:rPr>
          <w:rFonts w:ascii="Franklin Gothic Book" w:hAnsi="Franklin Gothic Book"/>
          <w:color w:val="FF0000"/>
        </w:rPr>
        <w:t>In p</w:t>
      </w:r>
      <w:r w:rsidR="005A3955">
        <w:rPr>
          <w:rFonts w:ascii="Franklin Gothic Book" w:hAnsi="Franklin Gothic Book"/>
          <w:color w:val="FF0000"/>
        </w:rPr>
        <w:t>atien</w:t>
      </w:r>
      <w:r w:rsidR="00FC14BD" w:rsidRPr="00FC14BD">
        <w:rPr>
          <w:rFonts w:ascii="Franklin Gothic Book" w:hAnsi="Franklin Gothic Book"/>
          <w:color w:val="FF0000"/>
        </w:rPr>
        <w:t>ts w</w:t>
      </w:r>
      <w:r w:rsidR="005A3955">
        <w:rPr>
          <w:rFonts w:ascii="Franklin Gothic Book" w:hAnsi="Franklin Gothic Book"/>
          <w:color w:val="FF0000"/>
        </w:rPr>
        <w:t xml:space="preserve">ith </w:t>
      </w:r>
      <w:r w:rsidR="00FC14BD" w:rsidRPr="00FC14BD">
        <w:rPr>
          <w:rFonts w:ascii="Franklin Gothic Book" w:hAnsi="Franklin Gothic Book"/>
          <w:color w:val="FF0000"/>
        </w:rPr>
        <w:t xml:space="preserve">established </w:t>
      </w:r>
      <w:r w:rsidR="00F51092">
        <w:rPr>
          <w:rFonts w:ascii="Franklin Gothic Book" w:hAnsi="Franklin Gothic Book"/>
          <w:color w:val="FF0000"/>
        </w:rPr>
        <w:t>neuropathy</w:t>
      </w:r>
      <w:r w:rsidR="00FC14BD" w:rsidRPr="00FC14BD">
        <w:rPr>
          <w:rFonts w:ascii="Franklin Gothic Book" w:hAnsi="Franklin Gothic Book"/>
          <w:color w:val="FF0000"/>
        </w:rPr>
        <w:t xml:space="preserve"> there should be periodic assessment.</w:t>
      </w:r>
    </w:p>
    <w:p w14:paraId="3651A5D1" w14:textId="3D69A4BA" w:rsidR="00717765" w:rsidRPr="008326CE" w:rsidRDefault="00640B86" w:rsidP="0067724B">
      <w:pPr>
        <w:pStyle w:val="ListParagraph"/>
        <w:numPr>
          <w:ilvl w:val="0"/>
          <w:numId w:val="7"/>
        </w:numPr>
        <w:spacing w:after="0" w:line="240" w:lineRule="auto"/>
        <w:ind w:left="360" w:right="600" w:hanging="240"/>
        <w:rPr>
          <w:rFonts w:ascii="Franklin Gothic Book" w:hAnsi="Franklin Gothic Book"/>
        </w:rPr>
      </w:pPr>
      <w:r w:rsidRPr="007F151C">
        <w:rPr>
          <w:rFonts w:ascii="Franklin Gothic Book" w:hAnsi="Franklin Gothic Book"/>
        </w:rPr>
        <w:t xml:space="preserve">Eye </w:t>
      </w:r>
      <w:r w:rsidR="00717765" w:rsidRPr="007F151C">
        <w:rPr>
          <w:rFonts w:ascii="Franklin Gothic Book" w:hAnsi="Franklin Gothic Book"/>
        </w:rPr>
        <w:t>examinations</w:t>
      </w:r>
      <w:r w:rsidR="00717765" w:rsidRPr="008326CE">
        <w:rPr>
          <w:rFonts w:ascii="Franklin Gothic Book" w:hAnsi="Franklin Gothic Book"/>
        </w:rPr>
        <w:t xml:space="preserve"> for type 1 and type 2 diabetic patients should be repeated annually by an ophthalmologist or optometrist. Less frequent exams (up to every two 2 years) may be considered following one or more normal eye exams.  Examinations will be required more frequently if retinopathy is progressing. </w:t>
      </w:r>
    </w:p>
    <w:p w14:paraId="3651A5D2" w14:textId="12E7990A" w:rsidR="00717765" w:rsidRPr="00D85112" w:rsidRDefault="00717765" w:rsidP="0067724B">
      <w:pPr>
        <w:pStyle w:val="ListParagraph"/>
        <w:numPr>
          <w:ilvl w:val="0"/>
          <w:numId w:val="7"/>
        </w:numPr>
        <w:spacing w:after="0" w:line="240" w:lineRule="auto"/>
        <w:ind w:left="360" w:right="600" w:hanging="240"/>
        <w:rPr>
          <w:rFonts w:ascii="Franklin Gothic Book" w:hAnsi="Franklin Gothic Book"/>
        </w:rPr>
      </w:pPr>
      <w:r w:rsidRPr="00D85112">
        <w:rPr>
          <w:rFonts w:ascii="Franklin Gothic Book" w:hAnsi="Franklin Gothic Book"/>
        </w:rPr>
        <w:t>Most people with type 1 diabetes should be treated with multiple dose insulin injections (three to four injections per day of basal and prandial insulin) or continuous subcutaneous insulin infusion (CSII) using insulin analogs to reduce hypoglycemic risk</w:t>
      </w:r>
      <w:r w:rsidR="005A540E">
        <w:rPr>
          <w:rFonts w:ascii="Franklin Gothic Book" w:hAnsi="Franklin Gothic Book"/>
        </w:rPr>
        <w:t>.</w:t>
      </w:r>
      <w:r w:rsidR="00BD7170" w:rsidRPr="00D85112">
        <w:rPr>
          <w:rFonts w:ascii="Franklin Gothic Book" w:hAnsi="Franklin Gothic Book"/>
        </w:rPr>
        <w:t xml:space="preserve"> Appropriate use of </w:t>
      </w:r>
      <w:r w:rsidR="005037E8" w:rsidRPr="00D85112">
        <w:rPr>
          <w:rFonts w:ascii="Franklin Gothic Book" w:hAnsi="Franklin Gothic Book"/>
        </w:rPr>
        <w:t>self-blood</w:t>
      </w:r>
      <w:r w:rsidR="00BD7170" w:rsidRPr="00D85112">
        <w:rPr>
          <w:rFonts w:ascii="Franklin Gothic Book" w:hAnsi="Franklin Gothic Book"/>
        </w:rPr>
        <w:t xml:space="preserve"> glucose testing in patients receiving basal bolus insulin therapy should be encouraged.</w:t>
      </w:r>
      <w:r w:rsidR="004A0FD9" w:rsidRPr="00D85112">
        <w:rPr>
          <w:rFonts w:ascii="Franklin Gothic Book" w:hAnsi="Franklin Gothic Book"/>
        </w:rPr>
        <w:t xml:space="preserve"> Selection of an appropriate basal insulin needs to be made by the provider since they may not all be equivalent, including different rates of hypoglycemia.</w:t>
      </w:r>
    </w:p>
    <w:p w14:paraId="3651A5D3" w14:textId="210ED7F7" w:rsidR="00717765" w:rsidRPr="00FC14BD" w:rsidRDefault="00717765" w:rsidP="0067724B">
      <w:pPr>
        <w:pStyle w:val="ListParagraph"/>
        <w:numPr>
          <w:ilvl w:val="0"/>
          <w:numId w:val="7"/>
        </w:numPr>
        <w:spacing w:after="0" w:line="240" w:lineRule="auto"/>
        <w:ind w:left="360" w:right="600" w:hanging="240"/>
        <w:rPr>
          <w:rFonts w:ascii="Franklin Gothic Book" w:hAnsi="Franklin Gothic Book"/>
          <w:color w:val="FF0000"/>
        </w:rPr>
      </w:pPr>
      <w:r w:rsidRPr="00D85112">
        <w:rPr>
          <w:rFonts w:ascii="Franklin Gothic Book" w:hAnsi="Franklin Gothic Book"/>
        </w:rPr>
        <w:t>Insulin-treated patients with hypoglycemia unawareness or an episode of severe hypoglycemia should be advised to raise their glycemic targets to strictly avoid further hypoglycemia for at least several weeks, to partially reverse hypoglycemia unawareness, and to reduce risk of future episodes</w:t>
      </w:r>
      <w:r w:rsidR="005A540E">
        <w:rPr>
          <w:rFonts w:ascii="Franklin Gothic Book" w:hAnsi="Franklin Gothic Book"/>
        </w:rPr>
        <w:t>.</w:t>
      </w:r>
      <w:r w:rsidR="004A0FD9" w:rsidRPr="00D85112">
        <w:rPr>
          <w:rFonts w:ascii="Franklin Gothic Book" w:hAnsi="Franklin Gothic Book"/>
        </w:rPr>
        <w:t xml:space="preserve"> If this </w:t>
      </w:r>
      <w:r w:rsidR="001E0515" w:rsidRPr="00D85112">
        <w:rPr>
          <w:rFonts w:ascii="Franklin Gothic Book" w:hAnsi="Franklin Gothic Book"/>
        </w:rPr>
        <w:t>fails</w:t>
      </w:r>
      <w:r w:rsidR="004A0FD9" w:rsidRPr="00D85112">
        <w:rPr>
          <w:rFonts w:ascii="Franklin Gothic Book" w:hAnsi="Franklin Gothic Book"/>
        </w:rPr>
        <w:t>, real time blood glucose monitoring is advisable.</w:t>
      </w:r>
      <w:r w:rsidR="00FC14BD">
        <w:rPr>
          <w:rFonts w:ascii="Franklin Gothic Book" w:hAnsi="Franklin Gothic Book"/>
        </w:rPr>
        <w:t xml:space="preserve"> </w:t>
      </w:r>
      <w:r w:rsidR="00FC14BD" w:rsidRPr="00FC14BD">
        <w:rPr>
          <w:rFonts w:ascii="Franklin Gothic Book" w:hAnsi="Franklin Gothic Book"/>
          <w:color w:val="FF0000"/>
        </w:rPr>
        <w:t xml:space="preserve">Real time CGM is advisable and in </w:t>
      </w:r>
      <w:r w:rsidR="00F51092">
        <w:rPr>
          <w:rFonts w:ascii="Franklin Gothic Book" w:hAnsi="Franklin Gothic Book"/>
          <w:color w:val="FF0000"/>
        </w:rPr>
        <w:t>additional consideration</w:t>
      </w:r>
      <w:r w:rsidR="00FC14BD" w:rsidRPr="00FC14BD">
        <w:rPr>
          <w:rFonts w:ascii="Franklin Gothic Book" w:hAnsi="Franklin Gothic Book"/>
          <w:color w:val="FF0000"/>
        </w:rPr>
        <w:t xml:space="preserve"> should be given to addressing glycemic targets.</w:t>
      </w:r>
    </w:p>
    <w:p w14:paraId="3651A5D4" w14:textId="6E61C052" w:rsidR="00492894" w:rsidRDefault="00492894" w:rsidP="0067724B">
      <w:pPr>
        <w:pStyle w:val="ListParagraph"/>
        <w:numPr>
          <w:ilvl w:val="0"/>
          <w:numId w:val="7"/>
        </w:numPr>
        <w:spacing w:after="0" w:line="240" w:lineRule="auto"/>
        <w:ind w:left="360" w:right="600" w:hanging="240"/>
        <w:rPr>
          <w:rFonts w:ascii="Franklin Gothic Book" w:hAnsi="Franklin Gothic Book"/>
        </w:rPr>
      </w:pPr>
      <w:r w:rsidRPr="00492894">
        <w:rPr>
          <w:rFonts w:ascii="Franklin Gothic Book" w:hAnsi="Franklin Gothic Book"/>
        </w:rPr>
        <w:t>Treatment for hypertension should include drug classes demonstrated to reduce cardiovascular events in patients with diabetes (ACE inhibitors, angiotensin receptor blockers, thiazide-like diuretics, or dihydropyridine calcium channel blockers). Multiple drug therapy is generally required to achieve blood pressure targets (but not a combination of ACE inhibitors and angiotensin receptor blockers).</w:t>
      </w:r>
      <w:r w:rsidR="005A540E">
        <w:rPr>
          <w:rFonts w:ascii="Franklin Gothic Book" w:hAnsi="Franklin Gothic Book"/>
        </w:rPr>
        <w:t xml:space="preserve"> </w:t>
      </w:r>
      <w:r w:rsidRPr="00492894">
        <w:rPr>
          <w:rFonts w:ascii="Franklin Gothic Book" w:hAnsi="Franklin Gothic Book"/>
        </w:rPr>
        <w:t>An ACE inhibitor or angiotension receptor blocker, at the maximum tolerated dose indicated for blood pressure treatment, is the recommended first-line treatment for hypertension in patients with diabetes and urinary albumin-to-creatinine ratio 300 mg/g creatinine or 30-299 mg/g creatinine. If one class is not tolerated, the other should be substituted.</w:t>
      </w:r>
    </w:p>
    <w:p w14:paraId="3651A5D5" w14:textId="77777777" w:rsidR="0049778B" w:rsidRDefault="0049778B" w:rsidP="00547149">
      <w:pPr>
        <w:pStyle w:val="Footer"/>
        <w:shd w:val="clear" w:color="auto" w:fill="FFFFFF"/>
        <w:spacing w:line="120" w:lineRule="auto"/>
        <w:ind w:right="600"/>
        <w:rPr>
          <w:rFonts w:ascii="Franklin Gothic Book" w:hAnsi="Franklin Gothic Book"/>
          <w:b/>
          <w:u w:val="single"/>
        </w:rPr>
      </w:pPr>
    </w:p>
    <w:p w14:paraId="3651A5D6" w14:textId="77777777" w:rsidR="00492894" w:rsidRPr="008326CE" w:rsidRDefault="00492894" w:rsidP="00547149">
      <w:pPr>
        <w:pStyle w:val="Footer"/>
        <w:shd w:val="clear" w:color="auto" w:fill="FFFFFF"/>
        <w:spacing w:line="120" w:lineRule="auto"/>
        <w:ind w:right="600"/>
        <w:rPr>
          <w:rFonts w:ascii="Franklin Gothic Book" w:hAnsi="Franklin Gothic Book"/>
          <w:b/>
          <w:u w:val="single"/>
        </w:rPr>
      </w:pPr>
    </w:p>
    <w:p w14:paraId="3651A5D7" w14:textId="77777777" w:rsidR="0049778B" w:rsidRPr="008326CE" w:rsidRDefault="0049778B" w:rsidP="00547149">
      <w:pPr>
        <w:pStyle w:val="Footer"/>
        <w:shd w:val="clear" w:color="auto" w:fill="FFFFFF"/>
        <w:spacing w:line="120" w:lineRule="auto"/>
        <w:ind w:right="600"/>
        <w:rPr>
          <w:rFonts w:ascii="Franklin Gothic Book" w:hAnsi="Franklin Gothic Book"/>
          <w:b/>
          <w:u w:val="single"/>
        </w:rPr>
      </w:pPr>
    </w:p>
    <w:p w14:paraId="3E40DD35" w14:textId="77777777" w:rsidR="005A3955" w:rsidRDefault="005A3955">
      <w:pPr>
        <w:rPr>
          <w:ins w:id="2" w:author="Nedra Keller" w:date="2019-11-02T06:10:00Z"/>
          <w:rFonts w:ascii="Franklin Gothic Medium" w:hAnsi="Franklin Gothic Medium"/>
          <w:u w:val="single"/>
        </w:rPr>
      </w:pPr>
      <w:ins w:id="3" w:author="Nedra Keller" w:date="2019-11-02T06:10:00Z">
        <w:r>
          <w:rPr>
            <w:rFonts w:ascii="Franklin Gothic Medium" w:hAnsi="Franklin Gothic Medium"/>
            <w:u w:val="single"/>
          </w:rPr>
          <w:br w:type="page"/>
        </w:r>
      </w:ins>
    </w:p>
    <w:p w14:paraId="3651A5D8" w14:textId="27D8ABBB" w:rsidR="00271480" w:rsidRPr="008326CE" w:rsidRDefault="00271480" w:rsidP="0067724B">
      <w:pPr>
        <w:pStyle w:val="Footer"/>
        <w:shd w:val="clear" w:color="auto" w:fill="FFFFFF"/>
        <w:ind w:right="600"/>
        <w:rPr>
          <w:rFonts w:ascii="Franklin Gothic Medium" w:hAnsi="Franklin Gothic Medium"/>
          <w:u w:val="single"/>
        </w:rPr>
      </w:pPr>
      <w:r w:rsidRPr="008326CE">
        <w:rPr>
          <w:rFonts w:ascii="Franklin Gothic Medium" w:hAnsi="Franklin Gothic Medium"/>
          <w:u w:val="single"/>
        </w:rPr>
        <w:lastRenderedPageBreak/>
        <w:t>Measures Commonly Used by National Organization</w:t>
      </w:r>
      <w:r w:rsidR="00BD7170">
        <w:rPr>
          <w:rFonts w:ascii="Franklin Gothic Medium" w:hAnsi="Franklin Gothic Medium"/>
          <w:u w:val="single"/>
        </w:rPr>
        <w:t>s</w:t>
      </w:r>
    </w:p>
    <w:p w14:paraId="3651A5D9" w14:textId="60A85AE6" w:rsidR="00271480" w:rsidRPr="008326CE" w:rsidRDefault="00271480" w:rsidP="0067724B">
      <w:pPr>
        <w:numPr>
          <w:ilvl w:val="0"/>
          <w:numId w:val="10"/>
        </w:numPr>
        <w:spacing w:after="0" w:line="240" w:lineRule="auto"/>
        <w:ind w:right="600" w:hanging="240"/>
        <w:rPr>
          <w:rFonts w:ascii="Franklin Gothic Book" w:hAnsi="Franklin Gothic Book"/>
        </w:rPr>
      </w:pPr>
      <w:r w:rsidRPr="008326CE">
        <w:rPr>
          <w:rFonts w:ascii="Franklin Gothic Book" w:hAnsi="Franklin Gothic Book"/>
        </w:rPr>
        <w:t>Hemoglobin A1c Poor Control:  Percentage of patients 18-75 years of age who had hemoglobin A1c</w:t>
      </w:r>
      <w:r w:rsidR="00AC3F4D" w:rsidRPr="008326CE">
        <w:rPr>
          <w:rFonts w:ascii="Franklin Gothic Book" w:hAnsi="Franklin Gothic Book"/>
        </w:rPr>
        <w:t xml:space="preserve"> </w:t>
      </w:r>
      <w:r w:rsidRPr="008326CE">
        <w:rPr>
          <w:rFonts w:ascii="Franklin Gothic Book" w:hAnsi="Franklin Gothic Book"/>
        </w:rPr>
        <w:t>&gt;</w:t>
      </w:r>
      <w:r w:rsidR="00AC3F4D" w:rsidRPr="008326CE">
        <w:rPr>
          <w:rFonts w:ascii="Franklin Gothic Book" w:hAnsi="Franklin Gothic Book"/>
        </w:rPr>
        <w:t xml:space="preserve"> </w:t>
      </w:r>
      <w:r w:rsidRPr="008326CE">
        <w:rPr>
          <w:rFonts w:ascii="Franklin Gothic Book" w:hAnsi="Franklin Gothic Book"/>
        </w:rPr>
        <w:t>9.0% during the measurement period (</w:t>
      </w:r>
      <w:r w:rsidR="00BD7170">
        <w:rPr>
          <w:rFonts w:ascii="Franklin Gothic Book" w:hAnsi="Franklin Gothic Book"/>
        </w:rPr>
        <w:t>MIPS</w:t>
      </w:r>
      <w:r w:rsidRPr="008326CE">
        <w:rPr>
          <w:rFonts w:ascii="Franklin Gothic Book" w:hAnsi="Franklin Gothic Book"/>
        </w:rPr>
        <w:t xml:space="preserve">) </w:t>
      </w:r>
      <w:r w:rsidRPr="008326CE">
        <w:rPr>
          <w:rFonts w:ascii="Franklin Gothic Book" w:hAnsi="Franklin Gothic Book"/>
          <w:b/>
          <w:i/>
        </w:rPr>
        <w:t>OR</w:t>
      </w:r>
      <w:r w:rsidRPr="008326CE">
        <w:rPr>
          <w:rFonts w:ascii="Franklin Gothic Book" w:hAnsi="Franklin Gothic Book"/>
        </w:rPr>
        <w:t xml:space="preserve"> Percentage of patients aged 18 -75 years with diabetes mellitus who had most recent hemoglobin A1c greater than 9.0% </w:t>
      </w:r>
    </w:p>
    <w:p w14:paraId="3651A5DA" w14:textId="35B4245D" w:rsidR="00D714F0" w:rsidRPr="008326CE" w:rsidRDefault="00271480" w:rsidP="0067724B">
      <w:pPr>
        <w:numPr>
          <w:ilvl w:val="0"/>
          <w:numId w:val="10"/>
        </w:numPr>
        <w:spacing w:after="0" w:line="240" w:lineRule="auto"/>
        <w:ind w:right="600" w:hanging="240"/>
        <w:rPr>
          <w:rFonts w:ascii="Franklin Gothic Book" w:hAnsi="Franklin Gothic Book"/>
        </w:rPr>
      </w:pPr>
      <w:r w:rsidRPr="008326CE">
        <w:rPr>
          <w:rFonts w:ascii="Franklin Gothic Book" w:hAnsi="Franklin Gothic Book"/>
        </w:rPr>
        <w:t xml:space="preserve">High Blood Pressure Control: Percentage of patients aged 18 through 75 years with diabetes mellitus who had most recent blood pressure in control (less than 140/90 mmHg) </w:t>
      </w:r>
    </w:p>
    <w:p w14:paraId="3651A5DB" w14:textId="77777777" w:rsidR="0049778B" w:rsidRPr="008326CE" w:rsidRDefault="0049778B" w:rsidP="00547149">
      <w:pPr>
        <w:spacing w:after="0" w:line="120" w:lineRule="auto"/>
        <w:ind w:right="600"/>
        <w:rPr>
          <w:rFonts w:ascii="Franklin Gothic Book" w:hAnsi="Franklin Gothic Book"/>
          <w:b/>
          <w:u w:val="single"/>
        </w:rPr>
      </w:pPr>
    </w:p>
    <w:p w14:paraId="3651A5DC" w14:textId="77777777" w:rsidR="0049778B" w:rsidRPr="008326CE" w:rsidRDefault="0049778B" w:rsidP="00547149">
      <w:pPr>
        <w:spacing w:after="0" w:line="120" w:lineRule="auto"/>
        <w:ind w:right="600"/>
        <w:rPr>
          <w:rFonts w:ascii="Franklin Gothic Book" w:hAnsi="Franklin Gothic Book"/>
          <w:b/>
          <w:u w:val="single"/>
        </w:rPr>
      </w:pPr>
    </w:p>
    <w:p w14:paraId="3651A5DD" w14:textId="77777777" w:rsidR="007F151C" w:rsidRPr="00D85112" w:rsidRDefault="007F151C" w:rsidP="007F151C">
      <w:pPr>
        <w:spacing w:after="0" w:line="240" w:lineRule="auto"/>
        <w:ind w:right="600"/>
        <w:rPr>
          <w:rFonts w:ascii="Franklin Gothic Medium" w:hAnsi="Franklin Gothic Medium"/>
        </w:rPr>
      </w:pPr>
      <w:r w:rsidRPr="00D85112">
        <w:rPr>
          <w:rFonts w:ascii="Franklin Gothic Medium" w:hAnsi="Franklin Gothic Medium"/>
          <w:u w:val="single"/>
        </w:rPr>
        <w:t>High Risk Populations/Disparities</w:t>
      </w:r>
    </w:p>
    <w:p w14:paraId="3651A5DE" w14:textId="5F23650A" w:rsidR="007F151C" w:rsidRPr="00D85112" w:rsidRDefault="007F151C" w:rsidP="007F151C">
      <w:pPr>
        <w:numPr>
          <w:ilvl w:val="0"/>
          <w:numId w:val="10"/>
        </w:numPr>
        <w:spacing w:after="0" w:line="240" w:lineRule="auto"/>
        <w:ind w:right="600" w:hanging="240"/>
        <w:rPr>
          <w:rFonts w:ascii="Franklin Gothic Book" w:hAnsi="Franklin Gothic Book"/>
        </w:rPr>
      </w:pPr>
      <w:r w:rsidRPr="00D85112">
        <w:rPr>
          <w:rFonts w:ascii="Franklin Gothic Book" w:hAnsi="Franklin Gothic Book"/>
        </w:rPr>
        <w:t>Type 2 Diabetes develops more frequently in women with prior gestational diabetes me</w:t>
      </w:r>
      <w:r w:rsidR="00FC14BD">
        <w:rPr>
          <w:rFonts w:ascii="Franklin Gothic Book" w:hAnsi="Franklin Gothic Book"/>
        </w:rPr>
        <w:t>lli</w:t>
      </w:r>
      <w:r w:rsidRPr="00D85112">
        <w:rPr>
          <w:rFonts w:ascii="Franklin Gothic Book" w:hAnsi="Franklin Gothic Book"/>
        </w:rPr>
        <w:t>itus and in certain racial/ethnic groups (African American, Native American, Hispanic/Latino, and Asian American). Women with diabetes are also at great risk of coronary heart disease than men with diabetes.</w:t>
      </w:r>
    </w:p>
    <w:p w14:paraId="3651A5DF" w14:textId="4353F35E" w:rsidR="00D76291" w:rsidRPr="007F151C" w:rsidRDefault="007F151C" w:rsidP="007F151C">
      <w:pPr>
        <w:numPr>
          <w:ilvl w:val="0"/>
          <w:numId w:val="10"/>
        </w:numPr>
        <w:spacing w:after="0" w:line="240" w:lineRule="auto"/>
        <w:ind w:right="600" w:hanging="240"/>
        <w:rPr>
          <w:rFonts w:ascii="Franklin Gothic Book" w:hAnsi="Franklin Gothic Book"/>
        </w:rPr>
      </w:pPr>
      <w:r w:rsidRPr="00D85112">
        <w:rPr>
          <w:rFonts w:ascii="Franklin Gothic Book" w:hAnsi="Franklin Gothic Book"/>
        </w:rPr>
        <w:t>Providers should assess social context, including potential food insecurity, housing stability, and financial barriers, and apply that information to treatment decisions.</w:t>
      </w:r>
    </w:p>
    <w:p w14:paraId="3651A5E0" w14:textId="77777777" w:rsidR="00D76291" w:rsidDel="005A3955" w:rsidRDefault="00D76291" w:rsidP="00BD7170">
      <w:pPr>
        <w:spacing w:after="0" w:line="240" w:lineRule="auto"/>
        <w:ind w:right="600"/>
        <w:rPr>
          <w:del w:id="4" w:author="Nedra Keller" w:date="2019-11-02T06:10:00Z"/>
          <w:rFonts w:ascii="Franklin Gothic Medium" w:hAnsi="Franklin Gothic Medium"/>
          <w:u w:val="single"/>
        </w:rPr>
      </w:pPr>
    </w:p>
    <w:p w14:paraId="3651A5E1" w14:textId="77777777" w:rsidR="0041744A" w:rsidDel="005A3955" w:rsidRDefault="0041744A">
      <w:pPr>
        <w:rPr>
          <w:del w:id="5" w:author="Nedra Keller" w:date="2019-11-02T06:10:00Z"/>
          <w:rFonts w:ascii="Franklin Gothic Book" w:hAnsi="Franklin Gothic Book"/>
          <w:color w:val="FF0000"/>
        </w:rPr>
      </w:pPr>
    </w:p>
    <w:p w14:paraId="72A97B6F" w14:textId="1941C026" w:rsidR="005A3955" w:rsidRDefault="005A3955" w:rsidP="00AB7F89">
      <w:pPr>
        <w:tabs>
          <w:tab w:val="left" w:pos="900"/>
        </w:tabs>
        <w:rPr>
          <w:ins w:id="6" w:author="Nedra Keller" w:date="2019-11-02T06:10:00Z"/>
          <w:rFonts w:ascii="Franklin Gothic Medium" w:hAnsi="Franklin Gothic Medium"/>
          <w:u w:val="single"/>
        </w:rPr>
      </w:pPr>
    </w:p>
    <w:p w14:paraId="3651A5E2" w14:textId="6AF13534" w:rsidR="008423A2" w:rsidRPr="005037E8" w:rsidRDefault="005A3955" w:rsidP="00AB7F89">
      <w:pPr>
        <w:tabs>
          <w:tab w:val="left" w:pos="900"/>
        </w:tabs>
        <w:rPr>
          <w:rFonts w:ascii="Franklin Gothic Book" w:hAnsi="Franklin Gothic Book"/>
        </w:rPr>
        <w:sectPr w:rsidR="008423A2" w:rsidRPr="005037E8" w:rsidSect="00B10080">
          <w:headerReference w:type="even" r:id="rId11"/>
          <w:headerReference w:type="default" r:id="rId12"/>
          <w:footerReference w:type="even" r:id="rId13"/>
          <w:footerReference w:type="default" r:id="rId14"/>
          <w:headerReference w:type="first" r:id="rId15"/>
          <w:footerReference w:type="first" r:id="rId16"/>
          <w:pgSz w:w="12240" w:h="15840"/>
          <w:pgMar w:top="813" w:right="480" w:bottom="600" w:left="1080" w:header="120" w:footer="120" w:gutter="0"/>
          <w:cols w:space="720"/>
          <w:docGrid w:linePitch="360"/>
        </w:sectPr>
      </w:pPr>
      <w:r>
        <w:rPr>
          <w:rFonts w:ascii="Franklin Gothic Book" w:hAnsi="Franklin Gothic Book"/>
        </w:rPr>
        <w:tab/>
      </w:r>
    </w:p>
    <w:p w14:paraId="3651A5E3" w14:textId="77777777" w:rsidR="00D76291" w:rsidRPr="00492894" w:rsidRDefault="00D76291" w:rsidP="00D76291">
      <w:pPr>
        <w:spacing w:after="0" w:line="240" w:lineRule="auto"/>
        <w:ind w:left="360" w:right="600"/>
        <w:rPr>
          <w:rFonts w:ascii="Franklin Gothic Book" w:hAnsi="Franklin Gothic Book"/>
          <w:color w:val="FF0000"/>
        </w:rPr>
      </w:pPr>
    </w:p>
    <w:tbl>
      <w:tblPr>
        <w:tblStyle w:val="TableGrid"/>
        <w:tblW w:w="11760" w:type="dxa"/>
        <w:tblInd w:w="-732" w:type="dxa"/>
        <w:tblLayout w:type="fixed"/>
        <w:tblLook w:val="04A0" w:firstRow="1" w:lastRow="0" w:firstColumn="1" w:lastColumn="0" w:noHBand="0" w:noVBand="1"/>
      </w:tblPr>
      <w:tblGrid>
        <w:gridCol w:w="2400"/>
        <w:gridCol w:w="1560"/>
        <w:gridCol w:w="7800"/>
      </w:tblGrid>
      <w:tr w:rsidR="008F2B83" w:rsidRPr="00CB481A" w14:paraId="3651A5E7" w14:textId="77777777" w:rsidTr="0041744A">
        <w:trPr>
          <w:trHeight w:val="400"/>
        </w:trPr>
        <w:tc>
          <w:tcPr>
            <w:tcW w:w="2400" w:type="dxa"/>
            <w:tcBorders>
              <w:bottom w:val="single" w:sz="4" w:space="0" w:color="auto"/>
            </w:tcBorders>
            <w:shd w:val="pct20" w:color="auto" w:fill="auto"/>
            <w:vAlign w:val="center"/>
          </w:tcPr>
          <w:p w14:paraId="3651A5E4" w14:textId="77777777" w:rsidR="008F2B83" w:rsidRPr="00CB481A" w:rsidRDefault="008F2B83" w:rsidP="00D9235C">
            <w:pPr>
              <w:jc w:val="center"/>
              <w:rPr>
                <w:rFonts w:ascii="Arial Narrow" w:hAnsi="Arial Narrow"/>
                <w:b/>
                <w:sz w:val="21"/>
                <w:szCs w:val="21"/>
              </w:rPr>
            </w:pPr>
            <w:r w:rsidRPr="00CB481A">
              <w:rPr>
                <w:rFonts w:ascii="Arial Narrow" w:hAnsi="Arial Narrow"/>
                <w:b/>
                <w:sz w:val="21"/>
                <w:szCs w:val="21"/>
              </w:rPr>
              <w:t>EXAMINATION/TEST</w:t>
            </w:r>
          </w:p>
        </w:tc>
        <w:tc>
          <w:tcPr>
            <w:tcW w:w="1560" w:type="dxa"/>
            <w:tcBorders>
              <w:bottom w:val="single" w:sz="4" w:space="0" w:color="auto"/>
            </w:tcBorders>
            <w:shd w:val="pct20" w:color="auto" w:fill="auto"/>
            <w:vAlign w:val="center"/>
          </w:tcPr>
          <w:p w14:paraId="3651A5E5" w14:textId="77777777" w:rsidR="008F2B83" w:rsidRPr="00CB481A" w:rsidRDefault="008F2B83" w:rsidP="00D9235C">
            <w:pPr>
              <w:jc w:val="center"/>
              <w:rPr>
                <w:rFonts w:ascii="Arial Narrow" w:hAnsi="Arial Narrow"/>
                <w:b/>
                <w:sz w:val="21"/>
                <w:szCs w:val="21"/>
              </w:rPr>
            </w:pPr>
            <w:r w:rsidRPr="00CB481A">
              <w:rPr>
                <w:rFonts w:ascii="Arial Narrow" w:hAnsi="Arial Narrow"/>
                <w:b/>
                <w:sz w:val="21"/>
                <w:szCs w:val="21"/>
              </w:rPr>
              <w:t>FREQUENCY</w:t>
            </w:r>
          </w:p>
        </w:tc>
        <w:tc>
          <w:tcPr>
            <w:tcW w:w="7800" w:type="dxa"/>
            <w:tcBorders>
              <w:bottom w:val="single" w:sz="4" w:space="0" w:color="auto"/>
            </w:tcBorders>
            <w:shd w:val="pct20" w:color="auto" w:fill="auto"/>
            <w:vAlign w:val="center"/>
          </w:tcPr>
          <w:p w14:paraId="3651A5E6" w14:textId="77777777" w:rsidR="008F2B83" w:rsidRPr="00CB481A" w:rsidRDefault="008F2B83" w:rsidP="00D9235C">
            <w:pPr>
              <w:jc w:val="center"/>
              <w:rPr>
                <w:rFonts w:ascii="Arial Narrow" w:hAnsi="Arial Narrow"/>
                <w:b/>
                <w:sz w:val="21"/>
                <w:szCs w:val="21"/>
              </w:rPr>
            </w:pPr>
            <w:r w:rsidRPr="00CB481A">
              <w:rPr>
                <w:rFonts w:ascii="Arial Narrow" w:hAnsi="Arial Narrow"/>
                <w:b/>
                <w:sz w:val="21"/>
                <w:szCs w:val="21"/>
              </w:rPr>
              <w:t>GOAL RECOMMENDATION</w:t>
            </w:r>
          </w:p>
        </w:tc>
      </w:tr>
      <w:tr w:rsidR="008F2B83" w:rsidRPr="00D85112" w14:paraId="3651A5E9" w14:textId="77777777" w:rsidTr="00B10080">
        <w:trPr>
          <w:trHeight w:val="280"/>
        </w:trPr>
        <w:tc>
          <w:tcPr>
            <w:tcW w:w="11760" w:type="dxa"/>
            <w:gridSpan w:val="3"/>
            <w:shd w:val="pct10" w:color="auto" w:fill="auto"/>
            <w:vAlign w:val="bottom"/>
          </w:tcPr>
          <w:p w14:paraId="3651A5E8" w14:textId="77777777" w:rsidR="008F2B83" w:rsidRPr="00D85112" w:rsidRDefault="008F2B83" w:rsidP="00C75E22">
            <w:pPr>
              <w:rPr>
                <w:rFonts w:ascii="Arial Narrow" w:hAnsi="Arial Narrow"/>
                <w:b/>
                <w:sz w:val="20"/>
                <w:szCs w:val="20"/>
              </w:rPr>
            </w:pPr>
            <w:r w:rsidRPr="00D85112">
              <w:rPr>
                <w:rFonts w:ascii="Arial Narrow" w:hAnsi="Arial Narrow"/>
                <w:b/>
                <w:sz w:val="20"/>
                <w:szCs w:val="20"/>
              </w:rPr>
              <w:t>HISTORY AND PHYSICAL</w:t>
            </w:r>
          </w:p>
        </w:tc>
      </w:tr>
      <w:tr w:rsidR="008F2B83" w:rsidRPr="00D85112" w14:paraId="3651A5ED" w14:textId="77777777" w:rsidTr="0041744A">
        <w:trPr>
          <w:trHeight w:val="240"/>
        </w:trPr>
        <w:tc>
          <w:tcPr>
            <w:tcW w:w="2400" w:type="dxa"/>
          </w:tcPr>
          <w:p w14:paraId="3651A5EA" w14:textId="77777777" w:rsidR="008F2B83" w:rsidRPr="00D777BC" w:rsidRDefault="008F2B83" w:rsidP="008F2B83">
            <w:pPr>
              <w:rPr>
                <w:rFonts w:ascii="Franklin Gothic Book" w:hAnsi="Franklin Gothic Book"/>
                <w:sz w:val="18"/>
                <w:szCs w:val="18"/>
              </w:rPr>
            </w:pPr>
            <w:r w:rsidRPr="00D777BC">
              <w:rPr>
                <w:rFonts w:ascii="Franklin Gothic Book" w:hAnsi="Franklin Gothic Book"/>
                <w:sz w:val="18"/>
                <w:szCs w:val="18"/>
              </w:rPr>
              <w:t xml:space="preserve">Blood Pressure (BP) </w:t>
            </w:r>
            <w:del w:id="12" w:author="Nedra Keller" w:date="2019-12-15T17:11:00Z">
              <w:r w:rsidRPr="00D777BC" w:rsidDel="000E0F5A">
                <w:rPr>
                  <w:rFonts w:ascii="Franklin Gothic Book" w:hAnsi="Franklin Gothic Book"/>
                  <w:sz w:val="18"/>
                  <w:szCs w:val="18"/>
                  <w:vertAlign w:val="superscript"/>
                </w:rPr>
                <w:delText>1</w:delText>
              </w:r>
            </w:del>
          </w:p>
        </w:tc>
        <w:tc>
          <w:tcPr>
            <w:tcW w:w="1560" w:type="dxa"/>
          </w:tcPr>
          <w:p w14:paraId="3651A5EB" w14:textId="77777777" w:rsidR="008F2B83" w:rsidRPr="00D777BC" w:rsidRDefault="0095209F" w:rsidP="008F2B83">
            <w:pPr>
              <w:rPr>
                <w:rFonts w:ascii="Franklin Gothic Book" w:hAnsi="Franklin Gothic Book"/>
                <w:sz w:val="18"/>
                <w:szCs w:val="18"/>
              </w:rPr>
            </w:pPr>
            <w:r w:rsidRPr="00D777BC">
              <w:rPr>
                <w:rFonts w:ascii="Franklin Gothic Book" w:hAnsi="Franklin Gothic Book"/>
                <w:sz w:val="18"/>
                <w:szCs w:val="18"/>
              </w:rPr>
              <w:t>Every visit</w:t>
            </w:r>
          </w:p>
        </w:tc>
        <w:tc>
          <w:tcPr>
            <w:tcW w:w="7800" w:type="dxa"/>
          </w:tcPr>
          <w:p w14:paraId="3651A5EC" w14:textId="77777777" w:rsidR="008F2B83" w:rsidRPr="00D777BC" w:rsidRDefault="00F0015E" w:rsidP="004812B2">
            <w:pPr>
              <w:rPr>
                <w:rFonts w:ascii="Franklin Gothic Book" w:hAnsi="Franklin Gothic Book"/>
                <w:sz w:val="18"/>
                <w:szCs w:val="18"/>
              </w:rPr>
            </w:pPr>
            <w:r w:rsidRPr="00D777BC">
              <w:rPr>
                <w:rFonts w:ascii="Franklin Gothic Book" w:hAnsi="Franklin Gothic Book"/>
                <w:sz w:val="18"/>
                <w:szCs w:val="18"/>
              </w:rPr>
              <w:t>&lt;140/</w:t>
            </w:r>
            <w:r w:rsidR="00BE683E" w:rsidRPr="00D777BC">
              <w:rPr>
                <w:rFonts w:ascii="Franklin Gothic Book" w:hAnsi="Franklin Gothic Book"/>
                <w:sz w:val="18"/>
                <w:szCs w:val="18"/>
              </w:rPr>
              <w:t>9</w:t>
            </w:r>
            <w:r w:rsidRPr="00D777BC">
              <w:rPr>
                <w:rFonts w:ascii="Franklin Gothic Book" w:hAnsi="Franklin Gothic Book"/>
                <w:sz w:val="18"/>
                <w:szCs w:val="18"/>
              </w:rPr>
              <w:t>0 with individual adjustment to lower systolic BP target as appropriate</w:t>
            </w:r>
            <w:r w:rsidR="00F35B1D" w:rsidRPr="00D777BC">
              <w:rPr>
                <w:rFonts w:ascii="Franklin Gothic Book" w:hAnsi="Franklin Gothic Book"/>
                <w:sz w:val="18"/>
                <w:szCs w:val="18"/>
              </w:rPr>
              <w:t>.</w:t>
            </w:r>
            <w:r w:rsidRPr="00D777BC">
              <w:rPr>
                <w:rFonts w:ascii="Franklin Gothic Book" w:hAnsi="Franklin Gothic Book"/>
                <w:sz w:val="18"/>
                <w:szCs w:val="18"/>
              </w:rPr>
              <w:t xml:space="preserve"> </w:t>
            </w:r>
          </w:p>
        </w:tc>
      </w:tr>
      <w:tr w:rsidR="008F2B83" w:rsidRPr="00D85112" w14:paraId="3651A5F1" w14:textId="77777777" w:rsidTr="0041744A">
        <w:trPr>
          <w:trHeight w:val="240"/>
        </w:trPr>
        <w:tc>
          <w:tcPr>
            <w:tcW w:w="2400" w:type="dxa"/>
          </w:tcPr>
          <w:p w14:paraId="3651A5EE" w14:textId="77777777" w:rsidR="008F2B83" w:rsidRPr="00D777BC" w:rsidRDefault="008F2B83" w:rsidP="008F2B83">
            <w:pPr>
              <w:rPr>
                <w:rFonts w:ascii="Franklin Gothic Book" w:hAnsi="Franklin Gothic Book"/>
                <w:sz w:val="18"/>
                <w:szCs w:val="18"/>
              </w:rPr>
            </w:pPr>
            <w:r w:rsidRPr="00D777BC">
              <w:rPr>
                <w:rFonts w:ascii="Franklin Gothic Book" w:hAnsi="Franklin Gothic Book"/>
                <w:sz w:val="18"/>
                <w:szCs w:val="18"/>
              </w:rPr>
              <w:t>Weight &amp; BMI</w:t>
            </w:r>
          </w:p>
        </w:tc>
        <w:tc>
          <w:tcPr>
            <w:tcW w:w="1560" w:type="dxa"/>
          </w:tcPr>
          <w:p w14:paraId="3651A5EF" w14:textId="77777777" w:rsidR="008F2B83" w:rsidRPr="00D777BC" w:rsidRDefault="0095209F" w:rsidP="008F2B83">
            <w:pPr>
              <w:rPr>
                <w:rFonts w:ascii="Franklin Gothic Book" w:hAnsi="Franklin Gothic Book"/>
                <w:sz w:val="18"/>
                <w:szCs w:val="18"/>
              </w:rPr>
            </w:pPr>
            <w:r w:rsidRPr="00D777BC">
              <w:rPr>
                <w:rFonts w:ascii="Franklin Gothic Book" w:hAnsi="Franklin Gothic Book"/>
                <w:sz w:val="18"/>
                <w:szCs w:val="18"/>
              </w:rPr>
              <w:t>Every visit</w:t>
            </w:r>
          </w:p>
        </w:tc>
        <w:tc>
          <w:tcPr>
            <w:tcW w:w="7800" w:type="dxa"/>
          </w:tcPr>
          <w:p w14:paraId="3651A5F0" w14:textId="77777777" w:rsidR="008F2B83" w:rsidRPr="00D777BC" w:rsidRDefault="004345DD" w:rsidP="008F2B83">
            <w:pPr>
              <w:rPr>
                <w:rFonts w:ascii="Franklin Gothic Book" w:hAnsi="Franklin Gothic Book"/>
                <w:sz w:val="18"/>
                <w:szCs w:val="18"/>
              </w:rPr>
            </w:pPr>
            <w:r w:rsidRPr="00D777BC">
              <w:rPr>
                <w:rFonts w:ascii="Franklin Gothic Book" w:hAnsi="Franklin Gothic Book"/>
                <w:sz w:val="18"/>
                <w:szCs w:val="18"/>
              </w:rPr>
              <w:t>Healthy Weight = BMI ≥18.5 and &lt;25 Advise weight management to optimize BMI.</w:t>
            </w:r>
          </w:p>
        </w:tc>
      </w:tr>
      <w:tr w:rsidR="008F2B83" w:rsidRPr="00D85112" w14:paraId="3651A5F5" w14:textId="77777777" w:rsidTr="0041744A">
        <w:tc>
          <w:tcPr>
            <w:tcW w:w="2400" w:type="dxa"/>
          </w:tcPr>
          <w:p w14:paraId="3651A5F2" w14:textId="77777777" w:rsidR="008F2B83" w:rsidRPr="00D777BC" w:rsidRDefault="008F2B83" w:rsidP="008F2B83">
            <w:pPr>
              <w:rPr>
                <w:rFonts w:ascii="Franklin Gothic Book" w:hAnsi="Franklin Gothic Book"/>
                <w:sz w:val="18"/>
                <w:szCs w:val="18"/>
              </w:rPr>
            </w:pPr>
            <w:r w:rsidRPr="00D777BC">
              <w:rPr>
                <w:rFonts w:ascii="Franklin Gothic Book" w:hAnsi="Franklin Gothic Book"/>
                <w:sz w:val="18"/>
                <w:szCs w:val="18"/>
              </w:rPr>
              <w:t>Comprehensive Foot Exam</w:t>
            </w:r>
            <w:r w:rsidR="00A91A09" w:rsidRPr="00D777BC">
              <w:rPr>
                <w:rFonts w:ascii="Franklin Gothic Book" w:hAnsi="Franklin Gothic Book"/>
                <w:sz w:val="18"/>
                <w:szCs w:val="18"/>
                <w:vertAlign w:val="superscript"/>
              </w:rPr>
              <w:t>2</w:t>
            </w:r>
          </w:p>
        </w:tc>
        <w:tc>
          <w:tcPr>
            <w:tcW w:w="1560" w:type="dxa"/>
          </w:tcPr>
          <w:p w14:paraId="3651A5F3" w14:textId="77777777" w:rsidR="008F2B83" w:rsidRPr="00D777BC" w:rsidRDefault="009F7D9F" w:rsidP="008F2B83">
            <w:pPr>
              <w:rPr>
                <w:rFonts w:ascii="Franklin Gothic Book" w:hAnsi="Franklin Gothic Book"/>
                <w:sz w:val="18"/>
                <w:szCs w:val="18"/>
              </w:rPr>
            </w:pPr>
            <w:r w:rsidRPr="00D777BC">
              <w:rPr>
                <w:rFonts w:ascii="Franklin Gothic Book" w:hAnsi="Franklin Gothic Book"/>
                <w:sz w:val="18"/>
                <w:szCs w:val="18"/>
              </w:rPr>
              <w:t>At least</w:t>
            </w:r>
            <w:r w:rsidR="00FB3EF6" w:rsidRPr="00D777BC">
              <w:rPr>
                <w:rFonts w:ascii="Franklin Gothic Book" w:hAnsi="Franklin Gothic Book"/>
                <w:sz w:val="18"/>
                <w:szCs w:val="18"/>
              </w:rPr>
              <w:t xml:space="preserve"> </w:t>
            </w:r>
            <w:r w:rsidR="00D76291" w:rsidRPr="00D777BC">
              <w:rPr>
                <w:rFonts w:ascii="Franklin Gothic Book" w:hAnsi="Franklin Gothic Book"/>
                <w:sz w:val="18"/>
                <w:szCs w:val="18"/>
              </w:rPr>
              <w:t>A</w:t>
            </w:r>
            <w:r w:rsidR="0095209F" w:rsidRPr="00D777BC">
              <w:rPr>
                <w:rFonts w:ascii="Franklin Gothic Book" w:hAnsi="Franklin Gothic Book"/>
                <w:sz w:val="18"/>
                <w:szCs w:val="18"/>
              </w:rPr>
              <w:t>nnually</w:t>
            </w:r>
          </w:p>
        </w:tc>
        <w:tc>
          <w:tcPr>
            <w:tcW w:w="7800" w:type="dxa"/>
          </w:tcPr>
          <w:p w14:paraId="3651A5F4" w14:textId="77777777" w:rsidR="008F2B83" w:rsidRPr="00D777BC" w:rsidRDefault="004345DD" w:rsidP="008F2B83">
            <w:pPr>
              <w:rPr>
                <w:rFonts w:ascii="Franklin Gothic Book" w:hAnsi="Franklin Gothic Book"/>
                <w:sz w:val="18"/>
                <w:szCs w:val="18"/>
              </w:rPr>
            </w:pPr>
            <w:r w:rsidRPr="00D777BC">
              <w:rPr>
                <w:rFonts w:ascii="Franklin Gothic Book" w:hAnsi="Franklin Gothic Book"/>
                <w:sz w:val="18"/>
                <w:szCs w:val="18"/>
              </w:rPr>
              <w:t>Sensory, visual and vascular inspection, without shoes and socks. Teach protective foot care if sensation is diminished. Refer to podiatrist.</w:t>
            </w:r>
          </w:p>
        </w:tc>
      </w:tr>
      <w:tr w:rsidR="008F2B83" w:rsidRPr="00D85112" w14:paraId="3651A5F9" w14:textId="77777777" w:rsidTr="0041744A">
        <w:trPr>
          <w:trHeight w:val="240"/>
        </w:trPr>
        <w:tc>
          <w:tcPr>
            <w:tcW w:w="2400" w:type="dxa"/>
            <w:tcBorders>
              <w:bottom w:val="single" w:sz="4" w:space="0" w:color="auto"/>
            </w:tcBorders>
          </w:tcPr>
          <w:p w14:paraId="3651A5F6" w14:textId="77777777" w:rsidR="008F2B83" w:rsidRPr="00D777BC" w:rsidRDefault="008F2B83" w:rsidP="008F2B83">
            <w:pPr>
              <w:rPr>
                <w:rFonts w:ascii="Franklin Gothic Book" w:hAnsi="Franklin Gothic Book"/>
                <w:sz w:val="18"/>
                <w:szCs w:val="18"/>
              </w:rPr>
            </w:pPr>
            <w:r w:rsidRPr="00D777BC">
              <w:rPr>
                <w:rFonts w:ascii="Franklin Gothic Book" w:hAnsi="Franklin Gothic Book"/>
                <w:sz w:val="18"/>
                <w:szCs w:val="18"/>
              </w:rPr>
              <w:t>Visual Inspection of Feet</w:t>
            </w:r>
          </w:p>
        </w:tc>
        <w:tc>
          <w:tcPr>
            <w:tcW w:w="1560" w:type="dxa"/>
            <w:tcBorders>
              <w:bottom w:val="single" w:sz="4" w:space="0" w:color="auto"/>
            </w:tcBorders>
          </w:tcPr>
          <w:p w14:paraId="3651A5F7" w14:textId="77777777" w:rsidR="008F2B83" w:rsidRPr="00D777BC" w:rsidRDefault="0095209F" w:rsidP="008F2B83">
            <w:pPr>
              <w:rPr>
                <w:rFonts w:ascii="Franklin Gothic Book" w:hAnsi="Franklin Gothic Book"/>
                <w:sz w:val="18"/>
                <w:szCs w:val="18"/>
              </w:rPr>
            </w:pPr>
            <w:r w:rsidRPr="00D777BC">
              <w:rPr>
                <w:rFonts w:ascii="Franklin Gothic Book" w:hAnsi="Franklin Gothic Book"/>
                <w:sz w:val="18"/>
                <w:szCs w:val="18"/>
              </w:rPr>
              <w:t>Every visit</w:t>
            </w:r>
          </w:p>
        </w:tc>
        <w:tc>
          <w:tcPr>
            <w:tcW w:w="7800" w:type="dxa"/>
            <w:tcBorders>
              <w:bottom w:val="single" w:sz="4" w:space="0" w:color="auto"/>
            </w:tcBorders>
          </w:tcPr>
          <w:p w14:paraId="3651A5F8" w14:textId="77777777" w:rsidR="008F2B83" w:rsidRPr="00D777BC" w:rsidRDefault="00505046" w:rsidP="008F2B83">
            <w:pPr>
              <w:rPr>
                <w:rFonts w:ascii="Franklin Gothic Book" w:hAnsi="Franklin Gothic Book"/>
                <w:sz w:val="18"/>
                <w:szCs w:val="18"/>
              </w:rPr>
            </w:pPr>
            <w:r w:rsidRPr="00D777BC">
              <w:rPr>
                <w:rFonts w:ascii="Franklin Gothic Book" w:hAnsi="Franklin Gothic Book"/>
                <w:sz w:val="18"/>
                <w:szCs w:val="18"/>
              </w:rPr>
              <w:t>Inspect skin for signs of pressure and breakdown to prevent ulceration and infection. Teach protective foot care.</w:t>
            </w:r>
          </w:p>
        </w:tc>
      </w:tr>
      <w:tr w:rsidR="00FB3EF6" w:rsidRPr="00D85112" w14:paraId="3651A5FD" w14:textId="77777777" w:rsidTr="0041744A">
        <w:trPr>
          <w:trHeight w:val="240"/>
        </w:trPr>
        <w:tc>
          <w:tcPr>
            <w:tcW w:w="2400" w:type="dxa"/>
            <w:shd w:val="clear" w:color="auto" w:fill="FFFFFF" w:themeFill="background1"/>
          </w:tcPr>
          <w:p w14:paraId="3651A5FA" w14:textId="77777777" w:rsidR="00FB3EF6" w:rsidRPr="00D777BC" w:rsidRDefault="00FB3EF6" w:rsidP="008F2B83">
            <w:pPr>
              <w:rPr>
                <w:rFonts w:ascii="Franklin Gothic Book" w:hAnsi="Franklin Gothic Book"/>
                <w:sz w:val="18"/>
                <w:szCs w:val="18"/>
              </w:rPr>
            </w:pPr>
            <w:r w:rsidRPr="00D777BC">
              <w:rPr>
                <w:rFonts w:ascii="Franklin Gothic Book" w:hAnsi="Franklin Gothic Book"/>
                <w:sz w:val="18"/>
                <w:szCs w:val="18"/>
              </w:rPr>
              <w:t>Hypoglycemia Assessment</w:t>
            </w:r>
          </w:p>
        </w:tc>
        <w:tc>
          <w:tcPr>
            <w:tcW w:w="1560" w:type="dxa"/>
            <w:shd w:val="clear" w:color="auto" w:fill="FFFFFF" w:themeFill="background1"/>
          </w:tcPr>
          <w:p w14:paraId="3651A5FB" w14:textId="77777777" w:rsidR="00FB3EF6" w:rsidRPr="00D777BC" w:rsidRDefault="00FB3EF6" w:rsidP="0095209F">
            <w:pPr>
              <w:rPr>
                <w:rFonts w:ascii="Franklin Gothic Book" w:hAnsi="Franklin Gothic Book"/>
                <w:sz w:val="18"/>
                <w:szCs w:val="18"/>
              </w:rPr>
            </w:pPr>
            <w:r w:rsidRPr="00D777BC">
              <w:rPr>
                <w:rFonts w:ascii="Franklin Gothic Book" w:hAnsi="Franklin Gothic Book"/>
                <w:sz w:val="18"/>
                <w:szCs w:val="18"/>
              </w:rPr>
              <w:t>Every visit</w:t>
            </w:r>
          </w:p>
        </w:tc>
        <w:tc>
          <w:tcPr>
            <w:tcW w:w="7800" w:type="dxa"/>
            <w:shd w:val="clear" w:color="auto" w:fill="FFFFFF" w:themeFill="background1"/>
          </w:tcPr>
          <w:p w14:paraId="3651A5FC" w14:textId="77777777" w:rsidR="00FB3EF6" w:rsidRPr="00D777BC" w:rsidRDefault="00FB3EF6" w:rsidP="00DA33B9">
            <w:pPr>
              <w:rPr>
                <w:rFonts w:ascii="Franklin Gothic Book" w:hAnsi="Franklin Gothic Book"/>
                <w:sz w:val="18"/>
                <w:szCs w:val="18"/>
              </w:rPr>
            </w:pPr>
            <w:r w:rsidRPr="00D777BC">
              <w:rPr>
                <w:rFonts w:ascii="Franklin Gothic Book" w:hAnsi="Franklin Gothic Book"/>
                <w:sz w:val="18"/>
                <w:szCs w:val="18"/>
              </w:rPr>
              <w:t>Ask about symptomatic and asymptomatic hypoglycemia.</w:t>
            </w:r>
          </w:p>
        </w:tc>
      </w:tr>
      <w:tr w:rsidR="008F2B83" w:rsidRPr="00D85112" w14:paraId="3651A601" w14:textId="77777777" w:rsidTr="0041744A">
        <w:trPr>
          <w:trHeight w:val="240"/>
        </w:trPr>
        <w:tc>
          <w:tcPr>
            <w:tcW w:w="2400" w:type="dxa"/>
          </w:tcPr>
          <w:p w14:paraId="3651A5FE" w14:textId="77777777" w:rsidR="008F2B83" w:rsidRPr="00D777BC" w:rsidRDefault="008F2B83" w:rsidP="008F2B83">
            <w:pPr>
              <w:rPr>
                <w:rFonts w:ascii="Franklin Gothic Book" w:hAnsi="Franklin Gothic Book"/>
                <w:sz w:val="18"/>
                <w:szCs w:val="18"/>
              </w:rPr>
            </w:pPr>
            <w:r w:rsidRPr="00D777BC">
              <w:rPr>
                <w:rFonts w:ascii="Franklin Gothic Book" w:hAnsi="Franklin Gothic Book"/>
                <w:sz w:val="18"/>
                <w:szCs w:val="18"/>
              </w:rPr>
              <w:t>Dilated Retinal Exam</w:t>
            </w:r>
          </w:p>
        </w:tc>
        <w:tc>
          <w:tcPr>
            <w:tcW w:w="1560" w:type="dxa"/>
          </w:tcPr>
          <w:p w14:paraId="3651A5FF" w14:textId="0DA4252F" w:rsidR="008F2B83" w:rsidRPr="00D777BC" w:rsidRDefault="0095209F" w:rsidP="0095209F">
            <w:pPr>
              <w:rPr>
                <w:rFonts w:ascii="Franklin Gothic Book" w:hAnsi="Franklin Gothic Book"/>
                <w:sz w:val="18"/>
                <w:szCs w:val="18"/>
              </w:rPr>
            </w:pPr>
            <w:r w:rsidRPr="00D777BC">
              <w:rPr>
                <w:rFonts w:ascii="Franklin Gothic Book" w:hAnsi="Franklin Gothic Book"/>
                <w:sz w:val="18"/>
                <w:szCs w:val="18"/>
              </w:rPr>
              <w:t>Annually</w:t>
            </w:r>
          </w:p>
        </w:tc>
        <w:tc>
          <w:tcPr>
            <w:tcW w:w="7800" w:type="dxa"/>
          </w:tcPr>
          <w:p w14:paraId="3651A600" w14:textId="3817AD9F" w:rsidR="008F2B83" w:rsidRPr="00D777BC" w:rsidRDefault="00505046" w:rsidP="00DA33B9">
            <w:pPr>
              <w:rPr>
                <w:rFonts w:ascii="Franklin Gothic Book" w:hAnsi="Franklin Gothic Book"/>
                <w:sz w:val="18"/>
                <w:szCs w:val="18"/>
              </w:rPr>
            </w:pPr>
            <w:r w:rsidRPr="00D777BC">
              <w:rPr>
                <w:rFonts w:ascii="Franklin Gothic Book" w:hAnsi="Franklin Gothic Book"/>
                <w:sz w:val="18"/>
                <w:szCs w:val="18"/>
              </w:rPr>
              <w:t>Detect retinopathy/refer to eye care professional.</w:t>
            </w:r>
            <w:r w:rsidR="000A7124" w:rsidRPr="00D777BC">
              <w:rPr>
                <w:rFonts w:ascii="Franklin Gothic Book" w:hAnsi="Franklin Gothic Book"/>
                <w:sz w:val="18"/>
                <w:szCs w:val="18"/>
              </w:rPr>
              <w:t xml:space="preserve">  May be every 2 </w:t>
            </w:r>
            <w:r w:rsidR="000D309E" w:rsidRPr="00D777BC">
              <w:rPr>
                <w:rFonts w:ascii="Franklin Gothic Book" w:hAnsi="Franklin Gothic Book"/>
                <w:sz w:val="18"/>
                <w:szCs w:val="18"/>
              </w:rPr>
              <w:t>yrs.</w:t>
            </w:r>
            <w:r w:rsidR="000A7124" w:rsidRPr="00D777BC">
              <w:rPr>
                <w:rFonts w:ascii="Franklin Gothic Book" w:hAnsi="Franklin Gothic Book"/>
                <w:sz w:val="18"/>
                <w:szCs w:val="18"/>
              </w:rPr>
              <w:t xml:space="preserve"> </w:t>
            </w:r>
            <w:r w:rsidR="00DA33B9" w:rsidRPr="00D777BC">
              <w:rPr>
                <w:rFonts w:ascii="Franklin Gothic Book" w:hAnsi="Franklin Gothic Book"/>
                <w:sz w:val="18"/>
                <w:szCs w:val="18"/>
              </w:rPr>
              <w:t>if</w:t>
            </w:r>
            <w:r w:rsidR="000A7124" w:rsidRPr="00D777BC">
              <w:rPr>
                <w:rFonts w:ascii="Franklin Gothic Book" w:hAnsi="Franklin Gothic Book"/>
                <w:sz w:val="18"/>
                <w:szCs w:val="18"/>
              </w:rPr>
              <w:t xml:space="preserve"> no retinopathy</w:t>
            </w:r>
            <w:r w:rsidR="00DA33B9" w:rsidRPr="00D777BC">
              <w:rPr>
                <w:rFonts w:ascii="Franklin Gothic Book" w:hAnsi="Franklin Gothic Book"/>
                <w:sz w:val="18"/>
                <w:szCs w:val="18"/>
              </w:rPr>
              <w:t xml:space="preserve"> detected</w:t>
            </w:r>
            <w:r w:rsidR="000A7124" w:rsidRPr="00D777BC">
              <w:rPr>
                <w:rFonts w:ascii="Franklin Gothic Book" w:hAnsi="Franklin Gothic Book"/>
                <w:sz w:val="18"/>
                <w:szCs w:val="18"/>
              </w:rPr>
              <w:t>.</w:t>
            </w:r>
          </w:p>
        </w:tc>
      </w:tr>
      <w:tr w:rsidR="008F2B83" w:rsidRPr="00D85112" w14:paraId="3651A605" w14:textId="77777777" w:rsidTr="0041744A">
        <w:trPr>
          <w:trHeight w:val="240"/>
        </w:trPr>
        <w:tc>
          <w:tcPr>
            <w:tcW w:w="2400" w:type="dxa"/>
            <w:tcBorders>
              <w:bottom w:val="single" w:sz="4" w:space="0" w:color="auto"/>
            </w:tcBorders>
          </w:tcPr>
          <w:p w14:paraId="3651A602" w14:textId="77777777" w:rsidR="008F2B83" w:rsidRPr="00D777BC" w:rsidRDefault="008F2B83" w:rsidP="008F2B83">
            <w:pPr>
              <w:rPr>
                <w:rFonts w:ascii="Franklin Gothic Book" w:hAnsi="Franklin Gothic Book"/>
                <w:sz w:val="18"/>
                <w:szCs w:val="18"/>
              </w:rPr>
            </w:pPr>
            <w:r w:rsidRPr="00D777BC">
              <w:rPr>
                <w:rFonts w:ascii="Franklin Gothic Book" w:hAnsi="Franklin Gothic Book"/>
                <w:sz w:val="18"/>
                <w:szCs w:val="18"/>
              </w:rPr>
              <w:t>Dental</w:t>
            </w:r>
          </w:p>
        </w:tc>
        <w:tc>
          <w:tcPr>
            <w:tcW w:w="1560" w:type="dxa"/>
            <w:tcBorders>
              <w:bottom w:val="single" w:sz="4" w:space="0" w:color="auto"/>
            </w:tcBorders>
          </w:tcPr>
          <w:p w14:paraId="3651A603" w14:textId="77777777" w:rsidR="008F2B83" w:rsidRPr="00D777BC" w:rsidRDefault="0095209F" w:rsidP="008F2B83">
            <w:pPr>
              <w:rPr>
                <w:rFonts w:ascii="Franklin Gothic Book" w:hAnsi="Franklin Gothic Book"/>
                <w:sz w:val="18"/>
                <w:szCs w:val="18"/>
              </w:rPr>
            </w:pPr>
            <w:r w:rsidRPr="00D777BC">
              <w:rPr>
                <w:rFonts w:ascii="Franklin Gothic Book" w:hAnsi="Franklin Gothic Book"/>
                <w:sz w:val="18"/>
                <w:szCs w:val="18"/>
              </w:rPr>
              <w:t>Every 6 months</w:t>
            </w:r>
          </w:p>
        </w:tc>
        <w:tc>
          <w:tcPr>
            <w:tcW w:w="7800" w:type="dxa"/>
            <w:tcBorders>
              <w:bottom w:val="single" w:sz="4" w:space="0" w:color="auto"/>
            </w:tcBorders>
          </w:tcPr>
          <w:p w14:paraId="3651A604" w14:textId="77777777" w:rsidR="008F2B83" w:rsidRPr="00D777BC" w:rsidRDefault="00505046" w:rsidP="008F2B83">
            <w:pPr>
              <w:rPr>
                <w:rFonts w:ascii="Franklin Gothic Book" w:hAnsi="Franklin Gothic Book"/>
                <w:sz w:val="18"/>
                <w:szCs w:val="18"/>
              </w:rPr>
            </w:pPr>
            <w:r w:rsidRPr="00D777BC">
              <w:rPr>
                <w:rFonts w:ascii="Franklin Gothic Book" w:hAnsi="Franklin Gothic Book"/>
                <w:sz w:val="18"/>
                <w:szCs w:val="18"/>
              </w:rPr>
              <w:t>Evaluate teeth and gums. Encourage daily brushing and flossing. Refer to dentist.</w:t>
            </w:r>
          </w:p>
        </w:tc>
      </w:tr>
      <w:tr w:rsidR="008F2B83" w:rsidRPr="00D85112" w14:paraId="3651A607" w14:textId="77777777" w:rsidTr="00B10080">
        <w:trPr>
          <w:trHeight w:val="280"/>
        </w:trPr>
        <w:tc>
          <w:tcPr>
            <w:tcW w:w="11760" w:type="dxa"/>
            <w:gridSpan w:val="3"/>
            <w:shd w:val="pct10" w:color="auto" w:fill="auto"/>
            <w:vAlign w:val="bottom"/>
          </w:tcPr>
          <w:p w14:paraId="3651A606" w14:textId="3E936CF3" w:rsidR="008F2B83" w:rsidRPr="00D777BC" w:rsidRDefault="008F2B83" w:rsidP="00C75E22">
            <w:pPr>
              <w:rPr>
                <w:rFonts w:ascii="Franklin Gothic Book" w:hAnsi="Franklin Gothic Book"/>
                <w:sz w:val="18"/>
                <w:szCs w:val="18"/>
              </w:rPr>
            </w:pPr>
            <w:r w:rsidRPr="00D777BC">
              <w:rPr>
                <w:rFonts w:ascii="Franklin Gothic Book" w:hAnsi="Franklin Gothic Book"/>
                <w:b/>
                <w:sz w:val="18"/>
                <w:szCs w:val="18"/>
              </w:rPr>
              <w:t>LABORATORY</w:t>
            </w:r>
          </w:p>
        </w:tc>
      </w:tr>
      <w:tr w:rsidR="008F2B83" w:rsidRPr="00D85112" w14:paraId="3651A60B" w14:textId="77777777" w:rsidTr="0041744A">
        <w:trPr>
          <w:trHeight w:val="280"/>
        </w:trPr>
        <w:tc>
          <w:tcPr>
            <w:tcW w:w="2400" w:type="dxa"/>
          </w:tcPr>
          <w:p w14:paraId="3651A608" w14:textId="77777777" w:rsidR="00621466" w:rsidRPr="00D777BC" w:rsidRDefault="00621466" w:rsidP="008F2B83">
            <w:pPr>
              <w:rPr>
                <w:rFonts w:ascii="Franklin Gothic Book" w:hAnsi="Franklin Gothic Book"/>
                <w:sz w:val="18"/>
                <w:szCs w:val="18"/>
              </w:rPr>
            </w:pPr>
            <w:r w:rsidRPr="00D777BC">
              <w:rPr>
                <w:rFonts w:ascii="Franklin Gothic Book" w:hAnsi="Franklin Gothic Book"/>
                <w:sz w:val="18"/>
                <w:szCs w:val="18"/>
              </w:rPr>
              <w:t>A1C</w:t>
            </w:r>
          </w:p>
        </w:tc>
        <w:tc>
          <w:tcPr>
            <w:tcW w:w="1560" w:type="dxa"/>
          </w:tcPr>
          <w:p w14:paraId="3651A609" w14:textId="77777777" w:rsidR="008F2B83" w:rsidRPr="00D777BC" w:rsidRDefault="0095209F" w:rsidP="008F2B83">
            <w:pPr>
              <w:rPr>
                <w:rFonts w:ascii="Franklin Gothic Book" w:hAnsi="Franklin Gothic Book"/>
                <w:sz w:val="18"/>
                <w:szCs w:val="18"/>
              </w:rPr>
            </w:pPr>
            <w:r w:rsidRPr="00D777BC">
              <w:rPr>
                <w:rFonts w:ascii="Franklin Gothic Book" w:hAnsi="Franklin Gothic Book"/>
                <w:sz w:val="18"/>
                <w:szCs w:val="18"/>
              </w:rPr>
              <w:t>2 – 4 times yearly</w:t>
            </w:r>
          </w:p>
        </w:tc>
        <w:tc>
          <w:tcPr>
            <w:tcW w:w="7800" w:type="dxa"/>
          </w:tcPr>
          <w:p w14:paraId="3651A60A" w14:textId="5914CA5D" w:rsidR="008F2B83" w:rsidRPr="00D777BC" w:rsidRDefault="00505046" w:rsidP="008F2B83">
            <w:pPr>
              <w:rPr>
                <w:rFonts w:ascii="Franklin Gothic Book" w:hAnsi="Franklin Gothic Book"/>
                <w:sz w:val="18"/>
                <w:szCs w:val="18"/>
              </w:rPr>
            </w:pPr>
            <w:r w:rsidRPr="00D777BC">
              <w:rPr>
                <w:rFonts w:ascii="Franklin Gothic Book" w:hAnsi="Franklin Gothic Book"/>
                <w:sz w:val="18"/>
                <w:szCs w:val="18"/>
              </w:rPr>
              <w:t>General Goal: &lt;7.0 with individualized goal adjustment to be more or less stringent for individual pts. as appropriate.</w:t>
            </w:r>
            <w:r w:rsidRPr="00D777BC">
              <w:rPr>
                <w:rFonts w:ascii="Franklin Gothic Book" w:hAnsi="Franklin Gothic Book"/>
                <w:sz w:val="18"/>
                <w:szCs w:val="18"/>
                <w:vertAlign w:val="superscript"/>
              </w:rPr>
              <w:t xml:space="preserve"> </w:t>
            </w:r>
          </w:p>
        </w:tc>
      </w:tr>
      <w:tr w:rsidR="008F2B83" w:rsidRPr="00D85112" w14:paraId="3651A60F" w14:textId="77777777" w:rsidTr="0041744A">
        <w:tc>
          <w:tcPr>
            <w:tcW w:w="2400" w:type="dxa"/>
          </w:tcPr>
          <w:p w14:paraId="3651A60C" w14:textId="79F4C76C" w:rsidR="008F2B83" w:rsidRPr="00D777BC" w:rsidRDefault="00621466" w:rsidP="008F2B83">
            <w:pPr>
              <w:rPr>
                <w:rFonts w:ascii="Franklin Gothic Book" w:hAnsi="Franklin Gothic Book"/>
                <w:sz w:val="18"/>
                <w:szCs w:val="18"/>
              </w:rPr>
            </w:pPr>
            <w:r w:rsidRPr="00D777BC">
              <w:rPr>
                <w:rFonts w:ascii="Franklin Gothic Book" w:hAnsi="Franklin Gothic Book"/>
                <w:sz w:val="18"/>
                <w:szCs w:val="18"/>
              </w:rPr>
              <w:t>Fasting Lipid Profile</w:t>
            </w:r>
            <w:r w:rsidRPr="00D777BC">
              <w:rPr>
                <w:rFonts w:ascii="Franklin Gothic Book" w:hAnsi="Franklin Gothic Book"/>
                <w:sz w:val="18"/>
                <w:szCs w:val="18"/>
                <w:vertAlign w:val="superscript"/>
              </w:rPr>
              <w:t xml:space="preserve"> </w:t>
            </w:r>
          </w:p>
        </w:tc>
        <w:tc>
          <w:tcPr>
            <w:tcW w:w="1560" w:type="dxa"/>
          </w:tcPr>
          <w:p w14:paraId="3651A60D" w14:textId="38C783B7" w:rsidR="008F2B83" w:rsidRPr="00D777BC" w:rsidRDefault="00BE2501" w:rsidP="0095209F">
            <w:pPr>
              <w:rPr>
                <w:rFonts w:ascii="Franklin Gothic Book" w:hAnsi="Franklin Gothic Book"/>
                <w:sz w:val="18"/>
                <w:szCs w:val="18"/>
              </w:rPr>
            </w:pPr>
            <w:r w:rsidRPr="00D777BC">
              <w:rPr>
                <w:rFonts w:ascii="Franklin Gothic Book" w:hAnsi="Franklin Gothic Book"/>
                <w:sz w:val="18"/>
                <w:szCs w:val="18"/>
              </w:rPr>
              <w:t xml:space="preserve">Annual CVD risk </w:t>
            </w:r>
            <w:r w:rsidR="000D309E" w:rsidRPr="00D777BC">
              <w:rPr>
                <w:rFonts w:ascii="Franklin Gothic Book" w:hAnsi="Franklin Gothic Book"/>
                <w:sz w:val="18"/>
                <w:szCs w:val="18"/>
              </w:rPr>
              <w:t>assessment</w:t>
            </w:r>
          </w:p>
        </w:tc>
        <w:tc>
          <w:tcPr>
            <w:tcW w:w="7800" w:type="dxa"/>
          </w:tcPr>
          <w:p w14:paraId="3651A60E" w14:textId="6FAC6767" w:rsidR="008F2B83" w:rsidRPr="00D777BC" w:rsidRDefault="00BE2501" w:rsidP="003178AE">
            <w:pPr>
              <w:rPr>
                <w:rFonts w:ascii="Franklin Gothic Book" w:hAnsi="Franklin Gothic Book"/>
                <w:sz w:val="18"/>
                <w:szCs w:val="18"/>
              </w:rPr>
            </w:pPr>
            <w:r w:rsidRPr="00D777BC">
              <w:rPr>
                <w:rFonts w:ascii="Franklin Gothic Book" w:hAnsi="Franklin Gothic Book"/>
                <w:sz w:val="18"/>
                <w:szCs w:val="18"/>
              </w:rPr>
              <w:t>At the discretion of the physician based on</w:t>
            </w:r>
            <w:r w:rsidR="00DA33B9" w:rsidRPr="00D777BC">
              <w:rPr>
                <w:rFonts w:ascii="Franklin Gothic Book" w:hAnsi="Franklin Gothic Book"/>
                <w:sz w:val="18"/>
                <w:szCs w:val="18"/>
              </w:rPr>
              <w:t xml:space="preserve"> </w:t>
            </w:r>
            <w:r w:rsidR="00086AA8" w:rsidRPr="00D777BC">
              <w:rPr>
                <w:rFonts w:ascii="Franklin Gothic Book" w:hAnsi="Franklin Gothic Book"/>
                <w:sz w:val="18"/>
                <w:szCs w:val="18"/>
              </w:rPr>
              <w:t>CVD risk</w:t>
            </w:r>
            <w:r w:rsidRPr="00D777BC">
              <w:rPr>
                <w:rFonts w:ascii="Franklin Gothic Book" w:hAnsi="Franklin Gothic Book"/>
                <w:sz w:val="18"/>
                <w:szCs w:val="18"/>
              </w:rPr>
              <w:t>.</w:t>
            </w:r>
          </w:p>
        </w:tc>
      </w:tr>
      <w:tr w:rsidR="00C672A2" w:rsidRPr="00D85112" w14:paraId="3651A613" w14:textId="77777777" w:rsidTr="0041744A">
        <w:tc>
          <w:tcPr>
            <w:tcW w:w="2400" w:type="dxa"/>
            <w:tcBorders>
              <w:bottom w:val="single" w:sz="4" w:space="0" w:color="auto"/>
            </w:tcBorders>
          </w:tcPr>
          <w:p w14:paraId="3651A610" w14:textId="77777777" w:rsidR="00C672A2" w:rsidRPr="00D777BC" w:rsidDel="00C672A2" w:rsidRDefault="00C672A2" w:rsidP="00421D08">
            <w:pPr>
              <w:rPr>
                <w:rFonts w:ascii="Franklin Gothic Book" w:hAnsi="Franklin Gothic Book"/>
                <w:sz w:val="18"/>
                <w:szCs w:val="18"/>
              </w:rPr>
            </w:pPr>
            <w:r w:rsidRPr="00D777BC">
              <w:rPr>
                <w:rFonts w:ascii="Franklin Gothic Book" w:hAnsi="Franklin Gothic Book"/>
                <w:sz w:val="18"/>
                <w:szCs w:val="18"/>
              </w:rPr>
              <w:t>Urine albumin-to-creatinine ratio</w:t>
            </w:r>
            <w:del w:id="13" w:author="Nedra Keller" w:date="2019-11-02T05:41:00Z">
              <w:r w:rsidRPr="00D777BC" w:rsidDel="005A3955">
                <w:rPr>
                  <w:rFonts w:ascii="Franklin Gothic Book" w:hAnsi="Franklin Gothic Book"/>
                  <w:sz w:val="18"/>
                  <w:szCs w:val="18"/>
                </w:rPr>
                <w:delText xml:space="preserve"> </w:delText>
              </w:r>
            </w:del>
            <w:r w:rsidR="00421D08" w:rsidRPr="00D777BC">
              <w:rPr>
                <w:rFonts w:ascii="Franklin Gothic Book" w:hAnsi="Franklin Gothic Book"/>
                <w:sz w:val="18"/>
                <w:szCs w:val="18"/>
              </w:rPr>
              <w:t xml:space="preserve"> (UACR) &amp; estimated glomerular filtration rate (eGFR)</w:t>
            </w:r>
          </w:p>
        </w:tc>
        <w:tc>
          <w:tcPr>
            <w:tcW w:w="1560" w:type="dxa"/>
            <w:tcBorders>
              <w:bottom w:val="single" w:sz="4" w:space="0" w:color="auto"/>
            </w:tcBorders>
          </w:tcPr>
          <w:p w14:paraId="3651A611" w14:textId="77777777" w:rsidR="00C672A2" w:rsidRPr="00D777BC" w:rsidDel="00C672A2" w:rsidRDefault="00C672A2" w:rsidP="007F5770">
            <w:pPr>
              <w:rPr>
                <w:rFonts w:ascii="Franklin Gothic Book" w:hAnsi="Franklin Gothic Book"/>
                <w:sz w:val="18"/>
                <w:szCs w:val="18"/>
              </w:rPr>
            </w:pPr>
            <w:r w:rsidRPr="00D777BC">
              <w:rPr>
                <w:rFonts w:ascii="Franklin Gothic Book" w:hAnsi="Franklin Gothic Book"/>
                <w:sz w:val="18"/>
                <w:szCs w:val="18"/>
              </w:rPr>
              <w:t xml:space="preserve">At least </w:t>
            </w:r>
            <w:r w:rsidR="004C2F7F" w:rsidRPr="00D777BC">
              <w:rPr>
                <w:rFonts w:ascii="Franklin Gothic Book" w:hAnsi="Franklin Gothic Book"/>
                <w:sz w:val="18"/>
                <w:szCs w:val="18"/>
              </w:rPr>
              <w:t>annually</w:t>
            </w:r>
          </w:p>
        </w:tc>
        <w:tc>
          <w:tcPr>
            <w:tcW w:w="7800" w:type="dxa"/>
            <w:tcBorders>
              <w:bottom w:val="single" w:sz="4" w:space="0" w:color="auto"/>
            </w:tcBorders>
          </w:tcPr>
          <w:p w14:paraId="3651A612" w14:textId="26D25FA8" w:rsidR="00C672A2" w:rsidRPr="00D777BC" w:rsidDel="00C672A2" w:rsidRDefault="00581C9D" w:rsidP="00581C9D">
            <w:pPr>
              <w:rPr>
                <w:rFonts w:ascii="Franklin Gothic Book" w:hAnsi="Franklin Gothic Book"/>
                <w:sz w:val="18"/>
                <w:szCs w:val="18"/>
              </w:rPr>
            </w:pPr>
            <w:r w:rsidRPr="00AB7F89">
              <w:rPr>
                <w:rFonts w:ascii="Franklin Gothic Book" w:hAnsi="Franklin Gothic Book"/>
                <w:sz w:val="18"/>
                <w:szCs w:val="18"/>
                <w:highlight w:val="yellow"/>
              </w:rPr>
              <w:t>A</w:t>
            </w:r>
            <w:r w:rsidR="00C672A2" w:rsidRPr="00AB7F89">
              <w:rPr>
                <w:rFonts w:ascii="Franklin Gothic Book" w:hAnsi="Franklin Gothic Book"/>
                <w:sz w:val="18"/>
                <w:szCs w:val="18"/>
                <w:highlight w:val="yellow"/>
              </w:rPr>
              <w:t xml:space="preserve">ssess urinary albumin (e.g., </w:t>
            </w:r>
            <w:r w:rsidRPr="00AB7F89">
              <w:rPr>
                <w:rFonts w:ascii="Franklin Gothic Book" w:hAnsi="Franklin Gothic Book"/>
                <w:sz w:val="18"/>
                <w:szCs w:val="18"/>
                <w:highlight w:val="yellow"/>
              </w:rPr>
              <w:t xml:space="preserve">spot </w:t>
            </w:r>
            <w:r w:rsidR="00C672A2" w:rsidRPr="00AB7F89">
              <w:rPr>
                <w:rFonts w:ascii="Franklin Gothic Book" w:hAnsi="Franklin Gothic Book"/>
                <w:sz w:val="18"/>
                <w:szCs w:val="18"/>
                <w:highlight w:val="yellow"/>
              </w:rPr>
              <w:t>urine alb</w:t>
            </w:r>
            <w:r w:rsidR="00BC463D" w:rsidRPr="00AB7F89">
              <w:rPr>
                <w:rFonts w:ascii="Franklin Gothic Book" w:hAnsi="Franklin Gothic Book"/>
                <w:sz w:val="18"/>
                <w:szCs w:val="18"/>
                <w:highlight w:val="yellow"/>
              </w:rPr>
              <w:t>umin-to-creatinine ratio [UACR</w:t>
            </w:r>
            <w:r w:rsidR="003A7122" w:rsidRPr="00AB7F89">
              <w:rPr>
                <w:rFonts w:ascii="Franklin Gothic Book" w:hAnsi="Franklin Gothic Book"/>
                <w:sz w:val="18"/>
                <w:szCs w:val="18"/>
                <w:highlight w:val="yellow"/>
              </w:rPr>
              <w:t>]</w:t>
            </w:r>
            <w:r w:rsidR="003A7122" w:rsidRPr="00AB7F89">
              <w:rPr>
                <w:rFonts w:ascii="Franklin Gothic Book" w:hAnsi="Franklin Gothic Book"/>
                <w:sz w:val="18"/>
                <w:szCs w:val="18"/>
                <w:highlight w:val="yellow"/>
                <w:vertAlign w:val="superscript"/>
              </w:rPr>
              <w:t xml:space="preserve"> 6</w:t>
            </w:r>
            <w:r w:rsidR="003A7122" w:rsidRPr="00AB7F89">
              <w:rPr>
                <w:rFonts w:ascii="Franklin Gothic Book" w:hAnsi="Franklin Gothic Book"/>
                <w:sz w:val="18"/>
                <w:szCs w:val="18"/>
                <w:highlight w:val="yellow"/>
              </w:rPr>
              <w:t xml:space="preserve"> </w:t>
            </w:r>
            <w:r w:rsidR="00C672A2" w:rsidRPr="00AB7F89">
              <w:rPr>
                <w:rFonts w:ascii="Franklin Gothic Book" w:hAnsi="Franklin Gothic Book"/>
                <w:sz w:val="18"/>
                <w:szCs w:val="18"/>
                <w:highlight w:val="yellow"/>
              </w:rPr>
              <w:t>&amp; estimate</w:t>
            </w:r>
            <w:r w:rsidR="00F35B1D" w:rsidRPr="00AB7F89">
              <w:rPr>
                <w:rFonts w:ascii="Franklin Gothic Book" w:hAnsi="Franklin Gothic Book"/>
                <w:sz w:val="18"/>
                <w:szCs w:val="18"/>
                <w:highlight w:val="yellow"/>
              </w:rPr>
              <w:t>d glomerular filtration rate) in p</w:t>
            </w:r>
            <w:r w:rsidR="004C2F7F" w:rsidRPr="00AB7F89">
              <w:rPr>
                <w:rFonts w:ascii="Franklin Gothic Book" w:hAnsi="Franklin Gothic Book"/>
                <w:sz w:val="18"/>
                <w:szCs w:val="18"/>
                <w:highlight w:val="yellow"/>
              </w:rPr>
              <w:t>atients with type</w:t>
            </w:r>
            <w:r w:rsidR="00F35B1D" w:rsidRPr="00AB7F89">
              <w:rPr>
                <w:rFonts w:ascii="Franklin Gothic Book" w:hAnsi="Franklin Gothic Book"/>
                <w:sz w:val="18"/>
                <w:szCs w:val="18"/>
                <w:highlight w:val="yellow"/>
              </w:rPr>
              <w:t xml:space="preserve">1 diabetes duration of ≥5 </w:t>
            </w:r>
            <w:r w:rsidR="000D309E" w:rsidRPr="00AB7F89">
              <w:rPr>
                <w:rFonts w:ascii="Franklin Gothic Book" w:hAnsi="Franklin Gothic Book"/>
                <w:sz w:val="18"/>
                <w:szCs w:val="18"/>
                <w:highlight w:val="yellow"/>
              </w:rPr>
              <w:t>yrs.</w:t>
            </w:r>
            <w:r w:rsidR="00F35B1D" w:rsidRPr="00AB7F89">
              <w:rPr>
                <w:rFonts w:ascii="Franklin Gothic Book" w:hAnsi="Franklin Gothic Book"/>
                <w:sz w:val="18"/>
                <w:szCs w:val="18"/>
                <w:highlight w:val="yellow"/>
              </w:rPr>
              <w:t xml:space="preserve"> &amp; in all patients with type 2 diabetes</w:t>
            </w:r>
            <w:r w:rsidR="00993096" w:rsidRPr="00AB7F89">
              <w:rPr>
                <w:rFonts w:ascii="Franklin Gothic Book" w:hAnsi="Franklin Gothic Book"/>
                <w:sz w:val="18"/>
                <w:szCs w:val="18"/>
                <w:highlight w:val="yellow"/>
              </w:rPr>
              <w:t xml:space="preserve"> and in all patients with comorbid hypertension. </w:t>
            </w:r>
          </w:p>
        </w:tc>
      </w:tr>
      <w:tr w:rsidR="002F14DE" w:rsidRPr="00D85112" w14:paraId="3651A615" w14:textId="77777777" w:rsidTr="00B10080">
        <w:trPr>
          <w:trHeight w:val="280"/>
        </w:trPr>
        <w:tc>
          <w:tcPr>
            <w:tcW w:w="11760" w:type="dxa"/>
            <w:gridSpan w:val="3"/>
            <w:shd w:val="pct10" w:color="auto" w:fill="auto"/>
            <w:vAlign w:val="bottom"/>
          </w:tcPr>
          <w:p w14:paraId="3651A614" w14:textId="77F12A68" w:rsidR="002F14DE" w:rsidRPr="00D777BC" w:rsidRDefault="002F14DE" w:rsidP="00C75E22">
            <w:pPr>
              <w:rPr>
                <w:rFonts w:ascii="Franklin Gothic Book" w:hAnsi="Franklin Gothic Book"/>
                <w:b/>
                <w:sz w:val="18"/>
                <w:szCs w:val="18"/>
              </w:rPr>
            </w:pPr>
            <w:r w:rsidRPr="008D28EC">
              <w:rPr>
                <w:rFonts w:ascii="Franklin Gothic Book" w:hAnsi="Franklin Gothic Book"/>
                <w:b/>
                <w:sz w:val="18"/>
                <w:szCs w:val="18"/>
              </w:rPr>
              <w:t>I</w:t>
            </w:r>
            <w:r w:rsidRPr="008D28EC">
              <w:rPr>
                <w:rFonts w:ascii="Franklin Gothic Book" w:hAnsi="Franklin Gothic Book"/>
                <w:b/>
                <w:sz w:val="18"/>
                <w:szCs w:val="18"/>
                <w:shd w:val="pct10" w:color="auto" w:fill="auto"/>
              </w:rPr>
              <w:t xml:space="preserve">MMUNIZATIONS </w:t>
            </w:r>
          </w:p>
        </w:tc>
      </w:tr>
      <w:tr w:rsidR="008F2B83" w:rsidRPr="00D85112" w14:paraId="3651A619" w14:textId="77777777" w:rsidTr="0041744A">
        <w:tc>
          <w:tcPr>
            <w:tcW w:w="2400" w:type="dxa"/>
          </w:tcPr>
          <w:p w14:paraId="3651A616" w14:textId="77777777" w:rsidR="008F2B83" w:rsidRPr="00D777BC" w:rsidRDefault="00EE3D6C" w:rsidP="008F2B83">
            <w:pPr>
              <w:rPr>
                <w:rFonts w:ascii="Franklin Gothic Book" w:hAnsi="Franklin Gothic Book"/>
                <w:sz w:val="18"/>
                <w:szCs w:val="18"/>
              </w:rPr>
            </w:pPr>
            <w:r w:rsidRPr="00D777BC">
              <w:rPr>
                <w:rFonts w:ascii="Franklin Gothic Book" w:hAnsi="Franklin Gothic Book"/>
                <w:sz w:val="18"/>
                <w:szCs w:val="18"/>
              </w:rPr>
              <w:t>Flu Vaccine</w:t>
            </w:r>
          </w:p>
        </w:tc>
        <w:tc>
          <w:tcPr>
            <w:tcW w:w="1560" w:type="dxa"/>
          </w:tcPr>
          <w:p w14:paraId="3651A617" w14:textId="77777777" w:rsidR="008F2B83" w:rsidRPr="00D777BC" w:rsidRDefault="00AC56BB" w:rsidP="008F2B83">
            <w:pPr>
              <w:rPr>
                <w:rFonts w:ascii="Franklin Gothic Book" w:hAnsi="Franklin Gothic Book"/>
                <w:sz w:val="18"/>
                <w:szCs w:val="18"/>
              </w:rPr>
            </w:pPr>
            <w:r w:rsidRPr="00D777BC">
              <w:rPr>
                <w:rFonts w:ascii="Franklin Gothic Book" w:hAnsi="Franklin Gothic Book"/>
                <w:sz w:val="18"/>
                <w:szCs w:val="18"/>
              </w:rPr>
              <w:t>Annually</w:t>
            </w:r>
          </w:p>
        </w:tc>
        <w:tc>
          <w:tcPr>
            <w:tcW w:w="7800" w:type="dxa"/>
          </w:tcPr>
          <w:p w14:paraId="3651A618" w14:textId="77777777" w:rsidR="008F2B83" w:rsidRPr="00D777BC" w:rsidRDefault="008F2B83" w:rsidP="008F2B83">
            <w:pPr>
              <w:rPr>
                <w:rFonts w:ascii="Franklin Gothic Book" w:hAnsi="Franklin Gothic Book"/>
                <w:sz w:val="18"/>
                <w:szCs w:val="18"/>
              </w:rPr>
            </w:pPr>
          </w:p>
        </w:tc>
      </w:tr>
      <w:tr w:rsidR="008F2B83" w:rsidRPr="00D85112" w14:paraId="3651A61E" w14:textId="77777777" w:rsidTr="0041744A">
        <w:tc>
          <w:tcPr>
            <w:tcW w:w="2400" w:type="dxa"/>
            <w:tcBorders>
              <w:bottom w:val="single" w:sz="4" w:space="0" w:color="auto"/>
            </w:tcBorders>
          </w:tcPr>
          <w:p w14:paraId="3651A61A" w14:textId="77777777" w:rsidR="008F2B83" w:rsidRPr="00D777BC" w:rsidRDefault="00052033" w:rsidP="008F2B83">
            <w:pPr>
              <w:rPr>
                <w:rFonts w:ascii="Franklin Gothic Book" w:hAnsi="Franklin Gothic Book"/>
                <w:sz w:val="18"/>
                <w:szCs w:val="18"/>
              </w:rPr>
            </w:pPr>
            <w:r w:rsidRPr="00D777BC">
              <w:rPr>
                <w:rFonts w:ascii="Franklin Gothic Book" w:hAnsi="Franklin Gothic Book"/>
                <w:sz w:val="18"/>
                <w:szCs w:val="18"/>
              </w:rPr>
              <w:t>Pneumococcal V</w:t>
            </w:r>
            <w:r w:rsidR="005D129F" w:rsidRPr="00D777BC">
              <w:rPr>
                <w:rFonts w:ascii="Franklin Gothic Book" w:hAnsi="Franklin Gothic Book"/>
                <w:sz w:val="18"/>
                <w:szCs w:val="18"/>
              </w:rPr>
              <w:t>accine</w:t>
            </w:r>
          </w:p>
        </w:tc>
        <w:tc>
          <w:tcPr>
            <w:tcW w:w="1560" w:type="dxa"/>
            <w:tcBorders>
              <w:bottom w:val="single" w:sz="4" w:space="0" w:color="auto"/>
            </w:tcBorders>
          </w:tcPr>
          <w:p w14:paraId="3651A61B" w14:textId="77777777" w:rsidR="0033333D" w:rsidRPr="00D777BC" w:rsidRDefault="0033333D" w:rsidP="008F2B83">
            <w:pPr>
              <w:rPr>
                <w:rFonts w:ascii="Franklin Gothic Book" w:hAnsi="Franklin Gothic Book"/>
                <w:sz w:val="18"/>
                <w:szCs w:val="18"/>
              </w:rPr>
            </w:pPr>
            <w:r w:rsidRPr="00D777BC">
              <w:rPr>
                <w:rFonts w:ascii="Franklin Gothic Book" w:hAnsi="Franklin Gothic Book"/>
                <w:sz w:val="18"/>
                <w:szCs w:val="18"/>
              </w:rPr>
              <w:t>Initial/</w:t>
            </w:r>
          </w:p>
          <w:p w14:paraId="3651A61C" w14:textId="77777777" w:rsidR="008F2B83" w:rsidRPr="00D777BC" w:rsidRDefault="00D777BC" w:rsidP="008F2B83">
            <w:pPr>
              <w:rPr>
                <w:rFonts w:ascii="Franklin Gothic Book" w:hAnsi="Franklin Gothic Book"/>
                <w:sz w:val="18"/>
                <w:szCs w:val="18"/>
              </w:rPr>
            </w:pPr>
            <w:r w:rsidRPr="00D777BC">
              <w:rPr>
                <w:rFonts w:ascii="Franklin Gothic Book" w:hAnsi="Franklin Gothic Book"/>
                <w:sz w:val="18"/>
                <w:szCs w:val="18"/>
              </w:rPr>
              <w:t xml:space="preserve"> F</w:t>
            </w:r>
            <w:r w:rsidR="001B07D9" w:rsidRPr="00D777BC">
              <w:rPr>
                <w:rFonts w:ascii="Franklin Gothic Book" w:hAnsi="Franklin Gothic Book"/>
                <w:sz w:val="18"/>
                <w:szCs w:val="18"/>
              </w:rPr>
              <w:t>ollow-up</w:t>
            </w:r>
          </w:p>
        </w:tc>
        <w:tc>
          <w:tcPr>
            <w:tcW w:w="7800" w:type="dxa"/>
            <w:tcBorders>
              <w:bottom w:val="single" w:sz="4" w:space="0" w:color="auto"/>
            </w:tcBorders>
          </w:tcPr>
          <w:p w14:paraId="3651A61D" w14:textId="3A0B6D4C" w:rsidR="008F2B83" w:rsidRPr="00D777BC" w:rsidRDefault="006C0935" w:rsidP="003752F2">
            <w:pPr>
              <w:autoSpaceDE w:val="0"/>
              <w:autoSpaceDN w:val="0"/>
              <w:adjustRightInd w:val="0"/>
              <w:rPr>
                <w:rFonts w:ascii="Franklin Gothic Book" w:hAnsi="Franklin Gothic Book" w:cs="AdvOT7b515deb"/>
                <w:sz w:val="18"/>
                <w:szCs w:val="18"/>
              </w:rPr>
            </w:pPr>
            <w:r w:rsidRPr="00D777BC">
              <w:rPr>
                <w:rFonts w:ascii="Franklin Gothic Book" w:hAnsi="Franklin Gothic Book"/>
                <w:sz w:val="18"/>
                <w:szCs w:val="18"/>
                <w:vertAlign w:val="superscript"/>
              </w:rPr>
              <w:t xml:space="preserve"> </w:t>
            </w:r>
            <w:r w:rsidR="00003D46" w:rsidRPr="00D777BC">
              <w:rPr>
                <w:rFonts w:ascii="Franklin Gothic Book" w:hAnsi="Franklin Gothic Book" w:cs="AdvOT7b515deb"/>
                <w:sz w:val="18"/>
                <w:szCs w:val="18"/>
              </w:rPr>
              <w:t xml:space="preserve">Administer pneumococcal polysaccharide vaccine 23 (PPSV23) to all patients with diabetes </w:t>
            </w:r>
            <w:r w:rsidR="00003D46" w:rsidRPr="00D777BC">
              <w:rPr>
                <w:rFonts w:ascii="Franklin Gothic Book" w:hAnsi="Franklin Gothic Book"/>
                <w:sz w:val="18"/>
                <w:szCs w:val="18"/>
              </w:rPr>
              <w:t>≥</w:t>
            </w:r>
            <w:r w:rsidR="00003D46" w:rsidRPr="00D777BC">
              <w:rPr>
                <w:rFonts w:ascii="Franklin Gothic Book" w:hAnsi="Franklin Gothic Book" w:cs="AdvOT7b515deb"/>
                <w:sz w:val="18"/>
                <w:szCs w:val="18"/>
              </w:rPr>
              <w:t xml:space="preserve">2 </w:t>
            </w:r>
            <w:r w:rsidR="000D309E" w:rsidRPr="00D777BC">
              <w:rPr>
                <w:rFonts w:ascii="Franklin Gothic Book" w:hAnsi="Franklin Gothic Book" w:cs="AdvOT7b515deb"/>
                <w:sz w:val="18"/>
                <w:szCs w:val="18"/>
              </w:rPr>
              <w:t>yrs.</w:t>
            </w:r>
            <w:r w:rsidR="00003D46" w:rsidRPr="00D777BC">
              <w:rPr>
                <w:rFonts w:ascii="Franklin Gothic Book" w:hAnsi="Franklin Gothic Book" w:cs="AdvOT7b515deb"/>
                <w:sz w:val="18"/>
                <w:szCs w:val="18"/>
              </w:rPr>
              <w:t xml:space="preserve"> of age.  </w:t>
            </w:r>
            <w:r w:rsidRPr="00D777BC">
              <w:rPr>
                <w:rFonts w:ascii="Franklin Gothic Book" w:hAnsi="Franklin Gothic Book"/>
                <w:sz w:val="18"/>
                <w:szCs w:val="18"/>
              </w:rPr>
              <w:t xml:space="preserve">Adults </w:t>
            </w:r>
            <w:r w:rsidR="003752F2" w:rsidRPr="00D777BC">
              <w:rPr>
                <w:rFonts w:ascii="Franklin Gothic Book" w:hAnsi="Franklin Gothic Book"/>
                <w:sz w:val="18"/>
                <w:szCs w:val="18"/>
              </w:rPr>
              <w:t>who are immunocompetent and aged 65 years of age or order should receive 13-valent pneumococcal conjugate vaccine (PCV13) followed by 23-</w:t>
            </w:r>
            <w:r w:rsidR="00FA67DC" w:rsidRPr="00D777BC">
              <w:rPr>
                <w:rFonts w:ascii="Franklin Gothic Book" w:hAnsi="Franklin Gothic Book"/>
                <w:sz w:val="18"/>
                <w:szCs w:val="18"/>
              </w:rPr>
              <w:t>valent pneumococcal polysacchar</w:t>
            </w:r>
            <w:r w:rsidR="003752F2" w:rsidRPr="00D777BC">
              <w:rPr>
                <w:rFonts w:ascii="Franklin Gothic Book" w:hAnsi="Franklin Gothic Book"/>
                <w:sz w:val="18"/>
                <w:szCs w:val="18"/>
              </w:rPr>
              <w:t xml:space="preserve">ide vaccine (PPSV23) at least 1 year after PCV 13. </w:t>
            </w:r>
          </w:p>
        </w:tc>
      </w:tr>
      <w:tr w:rsidR="00052033" w:rsidRPr="00D85112" w14:paraId="3651A622" w14:textId="77777777" w:rsidTr="0041744A">
        <w:tc>
          <w:tcPr>
            <w:tcW w:w="2400" w:type="dxa"/>
            <w:tcBorders>
              <w:bottom w:val="single" w:sz="4" w:space="0" w:color="auto"/>
            </w:tcBorders>
          </w:tcPr>
          <w:p w14:paraId="3651A61F" w14:textId="77777777" w:rsidR="00052033" w:rsidRPr="00EA0205" w:rsidRDefault="00052033" w:rsidP="008F2B83">
            <w:pPr>
              <w:rPr>
                <w:rFonts w:ascii="Franklin Gothic Book" w:hAnsi="Franklin Gothic Book"/>
                <w:sz w:val="18"/>
                <w:szCs w:val="18"/>
              </w:rPr>
            </w:pPr>
            <w:r w:rsidRPr="00EA0205">
              <w:rPr>
                <w:rFonts w:ascii="Franklin Gothic Book" w:hAnsi="Franklin Gothic Book"/>
                <w:sz w:val="18"/>
                <w:szCs w:val="18"/>
              </w:rPr>
              <w:t>Hepatitis B Vaccine</w:t>
            </w:r>
          </w:p>
        </w:tc>
        <w:tc>
          <w:tcPr>
            <w:tcW w:w="1560" w:type="dxa"/>
            <w:tcBorders>
              <w:bottom w:val="single" w:sz="4" w:space="0" w:color="auto"/>
            </w:tcBorders>
          </w:tcPr>
          <w:p w14:paraId="3651A620" w14:textId="77777777" w:rsidR="00D777BC" w:rsidRPr="00EA0205" w:rsidRDefault="00D777BC" w:rsidP="008F2B83">
            <w:pPr>
              <w:rPr>
                <w:rFonts w:ascii="Franklin Gothic Book" w:hAnsi="Franklin Gothic Book"/>
                <w:sz w:val="18"/>
                <w:szCs w:val="18"/>
              </w:rPr>
            </w:pPr>
            <w:r w:rsidRPr="00EA0205">
              <w:rPr>
                <w:rFonts w:ascii="Franklin Gothic Book" w:hAnsi="Franklin Gothic Book"/>
                <w:sz w:val="18"/>
                <w:szCs w:val="18"/>
              </w:rPr>
              <w:t>Initial</w:t>
            </w:r>
          </w:p>
        </w:tc>
        <w:tc>
          <w:tcPr>
            <w:tcW w:w="7800" w:type="dxa"/>
            <w:tcBorders>
              <w:bottom w:val="single" w:sz="4" w:space="0" w:color="auto"/>
            </w:tcBorders>
          </w:tcPr>
          <w:p w14:paraId="3651A621" w14:textId="44FFBFFD" w:rsidR="00052033" w:rsidRPr="00EA0205" w:rsidRDefault="00052033" w:rsidP="00052033">
            <w:pPr>
              <w:autoSpaceDE w:val="0"/>
              <w:autoSpaceDN w:val="0"/>
              <w:adjustRightInd w:val="0"/>
              <w:rPr>
                <w:rFonts w:ascii="Franklin Gothic Book" w:hAnsi="Franklin Gothic Book"/>
                <w:sz w:val="18"/>
                <w:szCs w:val="18"/>
                <w:vertAlign w:val="superscript"/>
              </w:rPr>
            </w:pPr>
            <w:r w:rsidRPr="00EA0205">
              <w:rPr>
                <w:rFonts w:ascii="Franklin Gothic Book" w:hAnsi="Franklin Gothic Book" w:cs="AdvOT7b515deb"/>
                <w:sz w:val="18"/>
                <w:szCs w:val="18"/>
              </w:rPr>
              <w:t xml:space="preserve">For unvaccinated adults with diabetes &lt;60 years ASAP after diabetes diagnosis &amp; should also be given to adults diagnosed with diabetes in the past. For unvaccinated adults with diabetes &gt;60 years, vaccinate at discretion of health care provider. </w:t>
            </w:r>
            <w:r w:rsidR="00D777BC" w:rsidRPr="00EA0205">
              <w:rPr>
                <w:rFonts w:ascii="Franklin Gothic Book" w:hAnsi="Franklin Gothic Book" w:cs="AdvOT7b515deb"/>
                <w:sz w:val="18"/>
                <w:szCs w:val="18"/>
              </w:rPr>
              <w:t xml:space="preserve"> </w:t>
            </w:r>
          </w:p>
        </w:tc>
      </w:tr>
      <w:tr w:rsidR="00680E05" w:rsidRPr="00052033" w14:paraId="3651A624" w14:textId="77777777" w:rsidTr="00B10080">
        <w:trPr>
          <w:trHeight w:val="280"/>
        </w:trPr>
        <w:tc>
          <w:tcPr>
            <w:tcW w:w="11760" w:type="dxa"/>
            <w:gridSpan w:val="3"/>
            <w:shd w:val="pct10" w:color="auto" w:fill="auto"/>
            <w:vAlign w:val="bottom"/>
          </w:tcPr>
          <w:p w14:paraId="3651A623" w14:textId="77777777" w:rsidR="00680E05" w:rsidRPr="00EA0205" w:rsidRDefault="00680E05" w:rsidP="00C75E22">
            <w:pPr>
              <w:rPr>
                <w:rFonts w:ascii="Franklin Gothic Book" w:hAnsi="Franklin Gothic Book"/>
                <w:b/>
                <w:sz w:val="18"/>
                <w:szCs w:val="18"/>
              </w:rPr>
            </w:pPr>
            <w:r w:rsidRPr="00EA0205">
              <w:rPr>
                <w:rFonts w:ascii="Franklin Gothic Book" w:hAnsi="Franklin Gothic Book"/>
                <w:b/>
                <w:sz w:val="18"/>
                <w:szCs w:val="18"/>
              </w:rPr>
              <w:t>COUNSELING AND RISK REDUCTION</w:t>
            </w:r>
          </w:p>
        </w:tc>
      </w:tr>
      <w:tr w:rsidR="008F2B83" w:rsidRPr="00D85112" w14:paraId="3651A629" w14:textId="77777777" w:rsidTr="0041744A">
        <w:trPr>
          <w:trHeight w:val="240"/>
        </w:trPr>
        <w:tc>
          <w:tcPr>
            <w:tcW w:w="2400" w:type="dxa"/>
          </w:tcPr>
          <w:p w14:paraId="3651A625" w14:textId="4407BD2C" w:rsidR="008F2B83" w:rsidRPr="00D777BC" w:rsidRDefault="0052383D" w:rsidP="008F2B83">
            <w:pPr>
              <w:rPr>
                <w:rFonts w:ascii="Franklin Gothic Book" w:hAnsi="Franklin Gothic Book"/>
                <w:sz w:val="18"/>
                <w:szCs w:val="18"/>
              </w:rPr>
            </w:pPr>
            <w:r w:rsidRPr="00D777BC">
              <w:rPr>
                <w:rFonts w:ascii="Franklin Gothic Book" w:hAnsi="Franklin Gothic Book"/>
                <w:sz w:val="18"/>
                <w:szCs w:val="18"/>
              </w:rPr>
              <w:t>Alcohol and</w:t>
            </w:r>
            <w:r w:rsidR="00D76291" w:rsidRPr="00D777BC">
              <w:rPr>
                <w:rFonts w:ascii="Franklin Gothic Book" w:hAnsi="Franklin Gothic Book"/>
                <w:sz w:val="18"/>
                <w:szCs w:val="18"/>
              </w:rPr>
              <w:t xml:space="preserve"> </w:t>
            </w:r>
            <w:r w:rsidR="00F43D18" w:rsidRPr="00D777BC">
              <w:rPr>
                <w:rFonts w:ascii="Franklin Gothic Book" w:hAnsi="Franklin Gothic Book"/>
                <w:sz w:val="18"/>
                <w:szCs w:val="18"/>
              </w:rPr>
              <w:t xml:space="preserve">Tobacco Use </w:t>
            </w:r>
          </w:p>
        </w:tc>
        <w:tc>
          <w:tcPr>
            <w:tcW w:w="1560" w:type="dxa"/>
          </w:tcPr>
          <w:p w14:paraId="3651A626" w14:textId="77777777" w:rsidR="00D777BC" w:rsidRPr="00D777BC" w:rsidRDefault="00AC56BB" w:rsidP="008E283A">
            <w:pPr>
              <w:rPr>
                <w:rFonts w:ascii="Franklin Gothic Book" w:hAnsi="Franklin Gothic Book"/>
                <w:sz w:val="18"/>
                <w:szCs w:val="18"/>
              </w:rPr>
            </w:pPr>
            <w:r w:rsidRPr="00D777BC">
              <w:rPr>
                <w:rFonts w:ascii="Franklin Gothic Book" w:hAnsi="Franklin Gothic Book"/>
                <w:sz w:val="18"/>
                <w:szCs w:val="18"/>
              </w:rPr>
              <w:t>Annually/</w:t>
            </w:r>
          </w:p>
          <w:p w14:paraId="3651A627" w14:textId="77777777" w:rsidR="008F2B83" w:rsidRPr="00D777BC" w:rsidRDefault="003C42C0" w:rsidP="008E283A">
            <w:pPr>
              <w:rPr>
                <w:rFonts w:ascii="Franklin Gothic Book" w:hAnsi="Franklin Gothic Book"/>
                <w:sz w:val="18"/>
                <w:szCs w:val="18"/>
              </w:rPr>
            </w:pPr>
            <w:r w:rsidRPr="00D777BC">
              <w:rPr>
                <w:rFonts w:ascii="Franklin Gothic Book" w:hAnsi="Franklin Gothic Book"/>
                <w:sz w:val="18"/>
                <w:szCs w:val="18"/>
              </w:rPr>
              <w:t>Periodically</w:t>
            </w:r>
          </w:p>
        </w:tc>
        <w:tc>
          <w:tcPr>
            <w:tcW w:w="7800" w:type="dxa"/>
          </w:tcPr>
          <w:p w14:paraId="3651A628" w14:textId="2606E129" w:rsidR="008F2B83" w:rsidRPr="00D777BC" w:rsidRDefault="00B549CF" w:rsidP="00F613FC">
            <w:pPr>
              <w:rPr>
                <w:rFonts w:ascii="Franklin Gothic Book" w:hAnsi="Franklin Gothic Book"/>
                <w:sz w:val="18"/>
                <w:szCs w:val="18"/>
              </w:rPr>
            </w:pPr>
            <w:r w:rsidRPr="00D777BC">
              <w:rPr>
                <w:rFonts w:ascii="Franklin Gothic Book" w:hAnsi="Franklin Gothic Book"/>
                <w:sz w:val="18"/>
                <w:szCs w:val="18"/>
              </w:rPr>
              <w:t>As</w:t>
            </w:r>
            <w:r w:rsidR="00086AA8" w:rsidRPr="00D777BC">
              <w:rPr>
                <w:rFonts w:ascii="Franklin Gothic Book" w:hAnsi="Franklin Gothic Book"/>
                <w:sz w:val="18"/>
                <w:szCs w:val="18"/>
              </w:rPr>
              <w:t xml:space="preserve">sess </w:t>
            </w:r>
            <w:r w:rsidR="0052383D" w:rsidRPr="00D777BC">
              <w:rPr>
                <w:rFonts w:ascii="Franklin Gothic Book" w:hAnsi="Franklin Gothic Book"/>
                <w:sz w:val="18"/>
                <w:szCs w:val="18"/>
              </w:rPr>
              <w:t xml:space="preserve">alcohol use and </w:t>
            </w:r>
            <w:r w:rsidR="00086AA8" w:rsidRPr="00D777BC">
              <w:rPr>
                <w:rFonts w:ascii="Franklin Gothic Book" w:hAnsi="Franklin Gothic Book"/>
                <w:sz w:val="18"/>
                <w:szCs w:val="18"/>
              </w:rPr>
              <w:t>smoking status, advise pts.</w:t>
            </w:r>
            <w:r w:rsidRPr="00D777BC">
              <w:rPr>
                <w:rFonts w:ascii="Franklin Gothic Book" w:hAnsi="Franklin Gothic Book"/>
                <w:sz w:val="18"/>
                <w:szCs w:val="18"/>
              </w:rPr>
              <w:t xml:space="preserve"> to quit. </w:t>
            </w:r>
          </w:p>
        </w:tc>
      </w:tr>
      <w:tr w:rsidR="00AC56BB" w:rsidRPr="00D85112" w14:paraId="3651A62E" w14:textId="77777777" w:rsidTr="0041744A">
        <w:trPr>
          <w:trHeight w:val="240"/>
        </w:trPr>
        <w:tc>
          <w:tcPr>
            <w:tcW w:w="2400" w:type="dxa"/>
          </w:tcPr>
          <w:p w14:paraId="3651A62A" w14:textId="77777777" w:rsidR="00AC56BB" w:rsidRPr="00D777BC" w:rsidRDefault="00AC56BB" w:rsidP="008F2B83">
            <w:pPr>
              <w:rPr>
                <w:rFonts w:ascii="Franklin Gothic Book" w:hAnsi="Franklin Gothic Book"/>
                <w:sz w:val="18"/>
                <w:szCs w:val="18"/>
              </w:rPr>
            </w:pPr>
            <w:r w:rsidRPr="00D777BC">
              <w:rPr>
                <w:rFonts w:ascii="Franklin Gothic Book" w:hAnsi="Franklin Gothic Book"/>
                <w:sz w:val="18"/>
                <w:szCs w:val="18"/>
              </w:rPr>
              <w:t>Psychosocial Adjustment</w:t>
            </w:r>
          </w:p>
        </w:tc>
        <w:tc>
          <w:tcPr>
            <w:tcW w:w="1560" w:type="dxa"/>
          </w:tcPr>
          <w:p w14:paraId="3651A62B" w14:textId="77777777" w:rsidR="00D777BC" w:rsidRPr="00D777BC" w:rsidRDefault="00AC56BB" w:rsidP="008E283A">
            <w:pPr>
              <w:rPr>
                <w:rFonts w:ascii="Franklin Gothic Book" w:hAnsi="Franklin Gothic Book"/>
                <w:sz w:val="18"/>
                <w:szCs w:val="18"/>
              </w:rPr>
            </w:pPr>
            <w:r w:rsidRPr="00D777BC">
              <w:rPr>
                <w:rFonts w:ascii="Franklin Gothic Book" w:hAnsi="Franklin Gothic Book"/>
                <w:sz w:val="18"/>
                <w:szCs w:val="18"/>
              </w:rPr>
              <w:t>Annually/</w:t>
            </w:r>
          </w:p>
          <w:p w14:paraId="3651A62C" w14:textId="77777777" w:rsidR="00AC56BB" w:rsidRPr="00D777BC" w:rsidRDefault="003C42C0" w:rsidP="008E283A">
            <w:pPr>
              <w:rPr>
                <w:rFonts w:ascii="Franklin Gothic Book" w:hAnsi="Franklin Gothic Book"/>
                <w:sz w:val="18"/>
                <w:szCs w:val="18"/>
              </w:rPr>
            </w:pPr>
            <w:r w:rsidRPr="00D777BC">
              <w:rPr>
                <w:rFonts w:ascii="Franklin Gothic Book" w:hAnsi="Franklin Gothic Book"/>
                <w:sz w:val="18"/>
                <w:szCs w:val="18"/>
              </w:rPr>
              <w:t>Periodically</w:t>
            </w:r>
          </w:p>
        </w:tc>
        <w:tc>
          <w:tcPr>
            <w:tcW w:w="7800" w:type="dxa"/>
          </w:tcPr>
          <w:p w14:paraId="3651A62D" w14:textId="4FC30648" w:rsidR="00AC56BB" w:rsidRPr="00D777BC" w:rsidRDefault="00B549CF" w:rsidP="006A4CD0">
            <w:pPr>
              <w:rPr>
                <w:rFonts w:ascii="Franklin Gothic Book" w:hAnsi="Franklin Gothic Book"/>
                <w:sz w:val="18"/>
                <w:szCs w:val="18"/>
              </w:rPr>
            </w:pPr>
            <w:r w:rsidRPr="00D777BC">
              <w:rPr>
                <w:rFonts w:ascii="Franklin Gothic Book" w:hAnsi="Franklin Gothic Book"/>
                <w:sz w:val="18"/>
                <w:szCs w:val="18"/>
              </w:rPr>
              <w:t>Suggest support groups/counsel</w:t>
            </w:r>
            <w:r w:rsidR="00D76291" w:rsidRPr="00D777BC">
              <w:rPr>
                <w:rFonts w:ascii="Franklin Gothic Book" w:hAnsi="Franklin Gothic Book"/>
                <w:sz w:val="18"/>
                <w:szCs w:val="18"/>
              </w:rPr>
              <w:t xml:space="preserve"> </w:t>
            </w:r>
            <w:r w:rsidRPr="00D777BC">
              <w:rPr>
                <w:rFonts w:ascii="Franklin Gothic Book" w:hAnsi="Franklin Gothic Book"/>
                <w:sz w:val="18"/>
                <w:szCs w:val="18"/>
              </w:rPr>
              <w:t xml:space="preserve">Assess for depression or other mood disorder. </w:t>
            </w:r>
          </w:p>
        </w:tc>
      </w:tr>
      <w:tr w:rsidR="00AC56BB" w:rsidRPr="00D85112" w14:paraId="3651A633" w14:textId="77777777" w:rsidTr="0041744A">
        <w:trPr>
          <w:trHeight w:val="240"/>
        </w:trPr>
        <w:tc>
          <w:tcPr>
            <w:tcW w:w="2400" w:type="dxa"/>
          </w:tcPr>
          <w:p w14:paraId="3651A62F" w14:textId="77777777" w:rsidR="00AC56BB" w:rsidRPr="00D777BC" w:rsidRDefault="00AC56BB" w:rsidP="008F2B83">
            <w:pPr>
              <w:rPr>
                <w:rFonts w:ascii="Franklin Gothic Book" w:hAnsi="Franklin Gothic Book"/>
                <w:sz w:val="18"/>
                <w:szCs w:val="18"/>
              </w:rPr>
            </w:pPr>
            <w:r w:rsidRPr="00D777BC">
              <w:rPr>
                <w:rFonts w:ascii="Franklin Gothic Book" w:hAnsi="Franklin Gothic Book"/>
                <w:sz w:val="18"/>
                <w:szCs w:val="18"/>
              </w:rPr>
              <w:t>Sexual Functioning</w:t>
            </w:r>
          </w:p>
        </w:tc>
        <w:tc>
          <w:tcPr>
            <w:tcW w:w="1560" w:type="dxa"/>
          </w:tcPr>
          <w:p w14:paraId="3651A630" w14:textId="77777777" w:rsidR="00D777BC" w:rsidRPr="00D777BC" w:rsidRDefault="00AC56BB" w:rsidP="008E283A">
            <w:pPr>
              <w:rPr>
                <w:rFonts w:ascii="Franklin Gothic Book" w:hAnsi="Franklin Gothic Book"/>
                <w:sz w:val="18"/>
                <w:szCs w:val="18"/>
              </w:rPr>
            </w:pPr>
            <w:r w:rsidRPr="00D777BC">
              <w:rPr>
                <w:rFonts w:ascii="Franklin Gothic Book" w:hAnsi="Franklin Gothic Book"/>
                <w:sz w:val="18"/>
                <w:szCs w:val="18"/>
              </w:rPr>
              <w:t>Annually/</w:t>
            </w:r>
          </w:p>
          <w:p w14:paraId="3651A631" w14:textId="77777777" w:rsidR="00AC56BB" w:rsidRPr="00D777BC" w:rsidRDefault="003C42C0" w:rsidP="008E283A">
            <w:pPr>
              <w:rPr>
                <w:rFonts w:ascii="Franklin Gothic Book" w:hAnsi="Franklin Gothic Book"/>
                <w:sz w:val="18"/>
                <w:szCs w:val="18"/>
              </w:rPr>
            </w:pPr>
            <w:r w:rsidRPr="00D777BC">
              <w:rPr>
                <w:rFonts w:ascii="Franklin Gothic Book" w:hAnsi="Franklin Gothic Book"/>
                <w:sz w:val="18"/>
                <w:szCs w:val="18"/>
              </w:rPr>
              <w:t>Periodically</w:t>
            </w:r>
          </w:p>
        </w:tc>
        <w:tc>
          <w:tcPr>
            <w:tcW w:w="7800" w:type="dxa"/>
          </w:tcPr>
          <w:p w14:paraId="3651A632" w14:textId="77777777" w:rsidR="00AC56BB" w:rsidRPr="00D777BC" w:rsidRDefault="00B549CF" w:rsidP="008F2B83">
            <w:pPr>
              <w:rPr>
                <w:rFonts w:ascii="Franklin Gothic Book" w:hAnsi="Franklin Gothic Book"/>
                <w:sz w:val="18"/>
                <w:szCs w:val="18"/>
              </w:rPr>
            </w:pPr>
            <w:r w:rsidRPr="00D777BC">
              <w:rPr>
                <w:rFonts w:ascii="Franklin Gothic Book" w:hAnsi="Franklin Gothic Book"/>
                <w:sz w:val="18"/>
                <w:szCs w:val="18"/>
              </w:rPr>
              <w:t>Discuss function and therapy options with both male and female pts.</w:t>
            </w:r>
          </w:p>
        </w:tc>
      </w:tr>
      <w:tr w:rsidR="008F2B83" w:rsidRPr="00D85112" w14:paraId="3651A638" w14:textId="77777777" w:rsidTr="0041744A">
        <w:tc>
          <w:tcPr>
            <w:tcW w:w="2400" w:type="dxa"/>
          </w:tcPr>
          <w:p w14:paraId="3651A634" w14:textId="77777777" w:rsidR="008F2B83" w:rsidRPr="00D777BC" w:rsidRDefault="00F43D18" w:rsidP="008F2B83">
            <w:pPr>
              <w:rPr>
                <w:rFonts w:ascii="Franklin Gothic Book" w:hAnsi="Franklin Gothic Book"/>
                <w:sz w:val="18"/>
                <w:szCs w:val="18"/>
              </w:rPr>
            </w:pPr>
            <w:r w:rsidRPr="00D777BC">
              <w:rPr>
                <w:rFonts w:ascii="Franklin Gothic Book" w:hAnsi="Franklin Gothic Book"/>
                <w:sz w:val="18"/>
                <w:szCs w:val="18"/>
              </w:rPr>
              <w:t>Preconception</w:t>
            </w:r>
          </w:p>
        </w:tc>
        <w:tc>
          <w:tcPr>
            <w:tcW w:w="1560" w:type="dxa"/>
          </w:tcPr>
          <w:p w14:paraId="3651A635" w14:textId="77777777" w:rsidR="00D777BC" w:rsidRPr="00D777BC" w:rsidRDefault="00AC56BB" w:rsidP="008E283A">
            <w:pPr>
              <w:rPr>
                <w:rFonts w:ascii="Franklin Gothic Book" w:hAnsi="Franklin Gothic Book"/>
                <w:sz w:val="18"/>
                <w:szCs w:val="18"/>
              </w:rPr>
            </w:pPr>
            <w:r w:rsidRPr="00D777BC">
              <w:rPr>
                <w:rFonts w:ascii="Franklin Gothic Book" w:hAnsi="Franklin Gothic Book"/>
                <w:sz w:val="18"/>
                <w:szCs w:val="18"/>
              </w:rPr>
              <w:t>Initial/</w:t>
            </w:r>
          </w:p>
          <w:p w14:paraId="3651A636" w14:textId="77777777" w:rsidR="008F2B83" w:rsidRPr="00D777BC" w:rsidRDefault="003C42C0" w:rsidP="008E283A">
            <w:pPr>
              <w:rPr>
                <w:rFonts w:ascii="Franklin Gothic Book" w:hAnsi="Franklin Gothic Book"/>
                <w:sz w:val="18"/>
                <w:szCs w:val="18"/>
              </w:rPr>
            </w:pPr>
            <w:r w:rsidRPr="00D777BC">
              <w:rPr>
                <w:rFonts w:ascii="Franklin Gothic Book" w:hAnsi="Franklin Gothic Book"/>
                <w:sz w:val="18"/>
                <w:szCs w:val="18"/>
              </w:rPr>
              <w:t>Periodically</w:t>
            </w:r>
          </w:p>
        </w:tc>
        <w:tc>
          <w:tcPr>
            <w:tcW w:w="7800" w:type="dxa"/>
          </w:tcPr>
          <w:p w14:paraId="3651A637" w14:textId="546B7727" w:rsidR="008F2B83" w:rsidRPr="00D777BC" w:rsidRDefault="00FA67DC" w:rsidP="009853F8">
            <w:pPr>
              <w:rPr>
                <w:rFonts w:ascii="Franklin Gothic Book" w:hAnsi="Franklin Gothic Book"/>
                <w:sz w:val="18"/>
                <w:szCs w:val="18"/>
              </w:rPr>
            </w:pPr>
            <w:r w:rsidRPr="00D777BC">
              <w:rPr>
                <w:rFonts w:ascii="Franklin Gothic Book" w:hAnsi="Franklin Gothic Book"/>
                <w:sz w:val="18"/>
                <w:szCs w:val="18"/>
              </w:rPr>
              <w:t xml:space="preserve">Preconception counseling should address the importance of glycemic control as close to normal as is safely possible, ideally A1C &lt;6.5% (48 mmol/mol) to reduce the risk of congenital anomalies. </w:t>
            </w:r>
            <w:r w:rsidR="00B549CF" w:rsidRPr="00D777BC">
              <w:rPr>
                <w:rFonts w:ascii="Franklin Gothic Book" w:hAnsi="Franklin Gothic Book"/>
                <w:sz w:val="18"/>
                <w:szCs w:val="18"/>
              </w:rPr>
              <w:t xml:space="preserve">Evaluate medications. </w:t>
            </w:r>
            <w:r w:rsidR="00B549CF" w:rsidRPr="00AB7F89">
              <w:rPr>
                <w:rFonts w:ascii="Franklin Gothic Book" w:hAnsi="Franklin Gothic Book"/>
                <w:sz w:val="18"/>
                <w:szCs w:val="18"/>
                <w:highlight w:val="yellow"/>
              </w:rPr>
              <w:t>Statins, ACE, ARBs and most noninsulin therapies contraindicated prior to and during pregnancy</w:t>
            </w:r>
            <w:r w:rsidR="00B549CF" w:rsidRPr="00D777BC">
              <w:rPr>
                <w:rFonts w:ascii="Franklin Gothic Book" w:hAnsi="Franklin Gothic Book"/>
                <w:sz w:val="18"/>
                <w:szCs w:val="18"/>
              </w:rPr>
              <w:t xml:space="preserve">. </w:t>
            </w:r>
          </w:p>
        </w:tc>
      </w:tr>
      <w:tr w:rsidR="008F2B83" w:rsidRPr="00D85112" w14:paraId="3651A63D" w14:textId="77777777" w:rsidTr="0041744A">
        <w:tc>
          <w:tcPr>
            <w:tcW w:w="2400" w:type="dxa"/>
          </w:tcPr>
          <w:p w14:paraId="3651A639" w14:textId="77777777" w:rsidR="008F2B83" w:rsidRPr="00D777BC" w:rsidRDefault="00F43D18" w:rsidP="008F2B83">
            <w:pPr>
              <w:rPr>
                <w:rFonts w:ascii="Franklin Gothic Book" w:hAnsi="Franklin Gothic Book"/>
                <w:sz w:val="18"/>
                <w:szCs w:val="18"/>
              </w:rPr>
            </w:pPr>
            <w:r w:rsidRPr="00D777BC">
              <w:rPr>
                <w:rFonts w:ascii="Franklin Gothic Book" w:hAnsi="Franklin Gothic Book"/>
                <w:sz w:val="18"/>
                <w:szCs w:val="18"/>
              </w:rPr>
              <w:t>Diabetes During Pregnancy</w:t>
            </w:r>
          </w:p>
        </w:tc>
        <w:tc>
          <w:tcPr>
            <w:tcW w:w="1560" w:type="dxa"/>
          </w:tcPr>
          <w:p w14:paraId="3651A63A" w14:textId="77777777" w:rsidR="00D777BC" w:rsidRPr="00D777BC" w:rsidRDefault="008E283A" w:rsidP="008F2B83">
            <w:pPr>
              <w:rPr>
                <w:rFonts w:ascii="Franklin Gothic Book" w:hAnsi="Franklin Gothic Book"/>
                <w:sz w:val="18"/>
                <w:szCs w:val="18"/>
              </w:rPr>
            </w:pPr>
            <w:r w:rsidRPr="00D777BC">
              <w:rPr>
                <w:rFonts w:ascii="Franklin Gothic Book" w:hAnsi="Franklin Gothic Book"/>
                <w:sz w:val="18"/>
                <w:szCs w:val="18"/>
              </w:rPr>
              <w:t>Initial/</w:t>
            </w:r>
          </w:p>
          <w:p w14:paraId="3651A63B" w14:textId="77777777" w:rsidR="008F2B83" w:rsidRPr="00D777BC" w:rsidRDefault="003C42C0" w:rsidP="008F2B83">
            <w:pPr>
              <w:rPr>
                <w:rFonts w:ascii="Franklin Gothic Book" w:hAnsi="Franklin Gothic Book"/>
                <w:sz w:val="18"/>
                <w:szCs w:val="18"/>
              </w:rPr>
            </w:pPr>
            <w:r w:rsidRPr="00D777BC">
              <w:rPr>
                <w:rFonts w:ascii="Franklin Gothic Book" w:hAnsi="Franklin Gothic Book"/>
                <w:sz w:val="18"/>
                <w:szCs w:val="18"/>
              </w:rPr>
              <w:t>Periodically</w:t>
            </w:r>
          </w:p>
        </w:tc>
        <w:tc>
          <w:tcPr>
            <w:tcW w:w="7800" w:type="dxa"/>
          </w:tcPr>
          <w:p w14:paraId="3651A63C" w14:textId="3FE57C5A" w:rsidR="008F2B83" w:rsidRPr="00D777BC" w:rsidRDefault="00B549CF" w:rsidP="00E26991">
            <w:pPr>
              <w:rPr>
                <w:rFonts w:ascii="Franklin Gothic Book" w:hAnsi="Franklin Gothic Book"/>
                <w:sz w:val="18"/>
                <w:szCs w:val="18"/>
              </w:rPr>
            </w:pPr>
            <w:r w:rsidRPr="00D777BC">
              <w:rPr>
                <w:rFonts w:ascii="Franklin Gothic Book" w:hAnsi="Franklin Gothic Book"/>
                <w:sz w:val="18"/>
                <w:szCs w:val="18"/>
              </w:rPr>
              <w:t xml:space="preserve">For pregnant women with type 1 or type 2 DM, an A1C of &lt;6% is recommended if it can be achieved without excessive hypoglycemia. Evaluate medications. Statins, ACE, ARBs and most noninsulin therapies </w:t>
            </w:r>
            <w:r w:rsidRPr="00AB7F89">
              <w:rPr>
                <w:rFonts w:ascii="Franklin Gothic Book" w:hAnsi="Franklin Gothic Book"/>
                <w:sz w:val="18"/>
                <w:szCs w:val="18"/>
                <w:highlight w:val="yellow"/>
              </w:rPr>
              <w:t xml:space="preserve">contraindicated prior to and during pregnancy. Comprehensive eye exam during 1st trimester. </w:t>
            </w:r>
            <w:del w:id="14" w:author="Nedra Keller" w:date="2019-11-02T06:14:00Z">
              <w:r w:rsidRPr="00AB7F89" w:rsidDel="005A3955">
                <w:rPr>
                  <w:rFonts w:ascii="Franklin Gothic Book" w:hAnsi="Franklin Gothic Book"/>
                  <w:sz w:val="18"/>
                  <w:szCs w:val="18"/>
                  <w:highlight w:val="yellow"/>
                </w:rPr>
                <w:delText>)</w:delText>
              </w:r>
              <w:r w:rsidRPr="00D777BC" w:rsidDel="005A3955">
                <w:rPr>
                  <w:rFonts w:ascii="Franklin Gothic Book" w:hAnsi="Franklin Gothic Book"/>
                  <w:sz w:val="18"/>
                  <w:szCs w:val="18"/>
                </w:rPr>
                <w:delText xml:space="preserve"> </w:delText>
              </w:r>
            </w:del>
            <w:r w:rsidRPr="00D777BC">
              <w:rPr>
                <w:rFonts w:ascii="Franklin Gothic Book" w:hAnsi="Franklin Gothic Book"/>
                <w:sz w:val="18"/>
                <w:szCs w:val="18"/>
              </w:rPr>
              <w:t>Refer to high risk program.</w:t>
            </w:r>
          </w:p>
        </w:tc>
      </w:tr>
      <w:tr w:rsidR="008F2B83" w:rsidRPr="00D85112" w14:paraId="3651A641" w14:textId="77777777" w:rsidTr="0041744A">
        <w:trPr>
          <w:trHeight w:val="240"/>
        </w:trPr>
        <w:tc>
          <w:tcPr>
            <w:tcW w:w="2400" w:type="dxa"/>
          </w:tcPr>
          <w:p w14:paraId="3651A63E" w14:textId="77777777" w:rsidR="008F2B83" w:rsidRPr="00D777BC" w:rsidRDefault="00045096" w:rsidP="008F2B83">
            <w:pPr>
              <w:rPr>
                <w:rFonts w:ascii="Franklin Gothic Book" w:hAnsi="Franklin Gothic Book"/>
                <w:sz w:val="18"/>
                <w:szCs w:val="18"/>
              </w:rPr>
            </w:pPr>
            <w:r w:rsidRPr="00D777BC">
              <w:rPr>
                <w:rFonts w:ascii="Franklin Gothic Book" w:hAnsi="Franklin Gothic Book"/>
                <w:sz w:val="18"/>
                <w:szCs w:val="18"/>
              </w:rPr>
              <w:t>Aspirin Therapy</w:t>
            </w:r>
          </w:p>
        </w:tc>
        <w:tc>
          <w:tcPr>
            <w:tcW w:w="1560" w:type="dxa"/>
          </w:tcPr>
          <w:p w14:paraId="3651A63F" w14:textId="77777777" w:rsidR="008F2B83" w:rsidRPr="00D777BC" w:rsidRDefault="003C42C0" w:rsidP="008F2B83">
            <w:pPr>
              <w:rPr>
                <w:rFonts w:ascii="Franklin Gothic Book" w:hAnsi="Franklin Gothic Book"/>
                <w:sz w:val="18"/>
                <w:szCs w:val="18"/>
              </w:rPr>
            </w:pPr>
            <w:r w:rsidRPr="00D777BC">
              <w:rPr>
                <w:rFonts w:ascii="Franklin Gothic Book" w:hAnsi="Franklin Gothic Book"/>
                <w:sz w:val="18"/>
                <w:szCs w:val="18"/>
              </w:rPr>
              <w:t>Periodically</w:t>
            </w:r>
          </w:p>
        </w:tc>
        <w:tc>
          <w:tcPr>
            <w:tcW w:w="7800" w:type="dxa"/>
          </w:tcPr>
          <w:p w14:paraId="3651A640" w14:textId="77505CEC" w:rsidR="008F2B83" w:rsidRPr="00D777BC" w:rsidRDefault="00D15EDD" w:rsidP="00B765F8">
            <w:pPr>
              <w:rPr>
                <w:rFonts w:ascii="Franklin Gothic Book" w:hAnsi="Franklin Gothic Book"/>
                <w:sz w:val="18"/>
                <w:szCs w:val="18"/>
              </w:rPr>
            </w:pPr>
            <w:r w:rsidRPr="00AB7F89">
              <w:rPr>
                <w:rFonts w:ascii="Franklin Gothic Book" w:hAnsi="Franklin Gothic Book"/>
                <w:sz w:val="18"/>
                <w:szCs w:val="18"/>
                <w:highlight w:val="yellow"/>
              </w:rPr>
              <w:t>Use aspirin therapy (75-162 mg/day) as a secondary prevention strategy in pts. with DM with a history of CVD.</w:t>
            </w:r>
            <w:r w:rsidR="00B765F8" w:rsidRPr="00AB7F89">
              <w:rPr>
                <w:rFonts w:ascii="Franklin Gothic Book" w:hAnsi="Franklin Gothic Book"/>
                <w:sz w:val="18"/>
                <w:szCs w:val="18"/>
                <w:highlight w:val="yellow"/>
              </w:rPr>
              <w:t xml:space="preserve"> </w:t>
            </w:r>
          </w:p>
        </w:tc>
      </w:tr>
      <w:tr w:rsidR="00E03ACB" w:rsidRPr="00D85112" w14:paraId="3651A646" w14:textId="77777777" w:rsidTr="0041744A">
        <w:tc>
          <w:tcPr>
            <w:tcW w:w="2400" w:type="dxa"/>
          </w:tcPr>
          <w:p w14:paraId="3651A642" w14:textId="77777777" w:rsidR="00E03ACB" w:rsidRPr="00D777BC" w:rsidRDefault="00CD54A4" w:rsidP="008F2B83">
            <w:pPr>
              <w:rPr>
                <w:rFonts w:ascii="Franklin Gothic Book" w:hAnsi="Franklin Gothic Book"/>
                <w:sz w:val="18"/>
                <w:szCs w:val="18"/>
              </w:rPr>
            </w:pPr>
            <w:r w:rsidRPr="00D777BC">
              <w:rPr>
                <w:rFonts w:ascii="Franklin Gothic Book" w:hAnsi="Franklin Gothic Book"/>
                <w:sz w:val="18"/>
                <w:szCs w:val="18"/>
              </w:rPr>
              <w:t>Statin Therapy</w:t>
            </w:r>
          </w:p>
        </w:tc>
        <w:tc>
          <w:tcPr>
            <w:tcW w:w="1560" w:type="dxa"/>
          </w:tcPr>
          <w:p w14:paraId="3651A643" w14:textId="77777777" w:rsidR="00D777BC" w:rsidRDefault="00CD54A4" w:rsidP="008F2B83">
            <w:pPr>
              <w:rPr>
                <w:rFonts w:ascii="Franklin Gothic Book" w:hAnsi="Franklin Gothic Book"/>
                <w:sz w:val="18"/>
                <w:szCs w:val="18"/>
              </w:rPr>
            </w:pPr>
            <w:r w:rsidRPr="00D777BC">
              <w:rPr>
                <w:rFonts w:ascii="Franklin Gothic Book" w:hAnsi="Franklin Gothic Book"/>
                <w:sz w:val="18"/>
                <w:szCs w:val="18"/>
              </w:rPr>
              <w:t>Initial/</w:t>
            </w:r>
          </w:p>
          <w:p w14:paraId="3651A644" w14:textId="77777777" w:rsidR="00E03ACB" w:rsidRPr="00D777BC" w:rsidRDefault="003C42C0" w:rsidP="008F2B83">
            <w:pPr>
              <w:rPr>
                <w:rFonts w:ascii="Franklin Gothic Book" w:hAnsi="Franklin Gothic Book"/>
                <w:sz w:val="18"/>
                <w:szCs w:val="18"/>
              </w:rPr>
            </w:pPr>
            <w:r w:rsidRPr="00D777BC">
              <w:rPr>
                <w:rFonts w:ascii="Franklin Gothic Book" w:hAnsi="Franklin Gothic Book"/>
                <w:sz w:val="18"/>
                <w:szCs w:val="18"/>
              </w:rPr>
              <w:t>Periodically</w:t>
            </w:r>
          </w:p>
        </w:tc>
        <w:tc>
          <w:tcPr>
            <w:tcW w:w="7800" w:type="dxa"/>
          </w:tcPr>
          <w:p w14:paraId="3651A645" w14:textId="51F758DD" w:rsidR="00E03ACB" w:rsidRPr="00D777BC" w:rsidRDefault="00CD54A4" w:rsidP="00581C9D">
            <w:pPr>
              <w:rPr>
                <w:rFonts w:ascii="Franklin Gothic Book" w:hAnsi="Franklin Gothic Book"/>
                <w:sz w:val="18"/>
                <w:szCs w:val="18"/>
              </w:rPr>
            </w:pPr>
            <w:r w:rsidRPr="00D777BC">
              <w:rPr>
                <w:rFonts w:ascii="Franklin Gothic Book" w:hAnsi="Franklin Gothic Book"/>
                <w:sz w:val="18"/>
                <w:szCs w:val="18"/>
              </w:rPr>
              <w:t>In addition to lifest</w:t>
            </w:r>
            <w:r w:rsidR="00943497" w:rsidRPr="00D777BC">
              <w:rPr>
                <w:rFonts w:ascii="Franklin Gothic Book" w:hAnsi="Franklin Gothic Book"/>
                <w:sz w:val="18"/>
                <w:szCs w:val="18"/>
              </w:rPr>
              <w:t>yle therapy:  1) all ages with diabetes and /ASCVD</w:t>
            </w:r>
            <w:r w:rsidR="00A13F7F" w:rsidRPr="00D777BC">
              <w:rPr>
                <w:rFonts w:ascii="Franklin Gothic Book" w:hAnsi="Franklin Gothic Book"/>
                <w:sz w:val="18"/>
                <w:szCs w:val="18"/>
              </w:rPr>
              <w:t xml:space="preserve"> </w:t>
            </w:r>
            <w:r w:rsidR="00943497" w:rsidRPr="00D777BC">
              <w:rPr>
                <w:rFonts w:ascii="Franklin Gothic Book" w:hAnsi="Franklin Gothic Book"/>
                <w:sz w:val="18"/>
                <w:szCs w:val="18"/>
              </w:rPr>
              <w:t>should use high intensity statin therapy, 2</w:t>
            </w:r>
            <w:r w:rsidR="00943497" w:rsidRPr="00AB7F89">
              <w:rPr>
                <w:rFonts w:ascii="Franklin Gothic Book" w:hAnsi="Franklin Gothic Book"/>
                <w:sz w:val="18"/>
                <w:szCs w:val="18"/>
                <w:highlight w:val="yellow"/>
              </w:rPr>
              <w:t xml:space="preserve">) 40 – 75 </w:t>
            </w:r>
            <w:r w:rsidR="000D309E" w:rsidRPr="00AB7F89">
              <w:rPr>
                <w:rFonts w:ascii="Franklin Gothic Book" w:hAnsi="Franklin Gothic Book"/>
                <w:sz w:val="18"/>
                <w:szCs w:val="18"/>
                <w:highlight w:val="yellow"/>
              </w:rPr>
              <w:t>yrs.</w:t>
            </w:r>
            <w:r w:rsidR="00943497" w:rsidRPr="00AB7F89">
              <w:rPr>
                <w:rFonts w:ascii="Franklin Gothic Book" w:hAnsi="Franklin Gothic Book"/>
                <w:sz w:val="18"/>
                <w:szCs w:val="18"/>
                <w:highlight w:val="yellow"/>
              </w:rPr>
              <w:t xml:space="preserve"> of age with diabetes, should use moderate intensity statin therapy, 3) &gt;75 </w:t>
            </w:r>
            <w:r w:rsidR="000D309E" w:rsidRPr="00AB7F89">
              <w:rPr>
                <w:rFonts w:ascii="Franklin Gothic Book" w:hAnsi="Franklin Gothic Book"/>
                <w:sz w:val="18"/>
                <w:szCs w:val="18"/>
                <w:highlight w:val="yellow"/>
              </w:rPr>
              <w:t>yrs.</w:t>
            </w:r>
            <w:r w:rsidR="00943497" w:rsidRPr="00AB7F89">
              <w:rPr>
                <w:rFonts w:ascii="Franklin Gothic Book" w:hAnsi="Franklin Gothic Book"/>
                <w:sz w:val="18"/>
                <w:szCs w:val="18"/>
                <w:highlight w:val="yellow"/>
              </w:rPr>
              <w:t xml:space="preserve"> of age with diabetes, </w:t>
            </w:r>
            <w:r w:rsidR="00581C9D" w:rsidRPr="00AB7F89">
              <w:rPr>
                <w:rFonts w:ascii="Franklin Gothic Book" w:hAnsi="Franklin Gothic Book"/>
                <w:sz w:val="18"/>
                <w:szCs w:val="18"/>
                <w:highlight w:val="yellow"/>
              </w:rPr>
              <w:t xml:space="preserve">statin therapy should be individualized based on risk profile. </w:t>
            </w:r>
          </w:p>
        </w:tc>
      </w:tr>
      <w:tr w:rsidR="008F2B83" w:rsidRPr="00D85112" w14:paraId="3651A64A" w14:textId="77777777" w:rsidTr="0041744A">
        <w:tc>
          <w:tcPr>
            <w:tcW w:w="2400" w:type="dxa"/>
            <w:tcBorders>
              <w:bottom w:val="single" w:sz="4" w:space="0" w:color="auto"/>
            </w:tcBorders>
          </w:tcPr>
          <w:p w14:paraId="3651A647" w14:textId="77777777" w:rsidR="008F2B83" w:rsidRPr="00D777BC" w:rsidRDefault="00045096" w:rsidP="008F2B83">
            <w:pPr>
              <w:rPr>
                <w:rFonts w:ascii="Franklin Gothic Book" w:hAnsi="Franklin Gothic Book"/>
                <w:sz w:val="18"/>
                <w:szCs w:val="18"/>
              </w:rPr>
            </w:pPr>
            <w:r w:rsidRPr="00D777BC">
              <w:rPr>
                <w:rFonts w:ascii="Franklin Gothic Book" w:hAnsi="Franklin Gothic Book"/>
                <w:sz w:val="18"/>
                <w:szCs w:val="18"/>
              </w:rPr>
              <w:t>ACE Inhibitor/ARB</w:t>
            </w:r>
          </w:p>
        </w:tc>
        <w:tc>
          <w:tcPr>
            <w:tcW w:w="1560" w:type="dxa"/>
            <w:tcBorders>
              <w:bottom w:val="single" w:sz="4" w:space="0" w:color="auto"/>
            </w:tcBorders>
          </w:tcPr>
          <w:p w14:paraId="3651A648" w14:textId="77777777" w:rsidR="008F2B83" w:rsidRPr="00D777BC" w:rsidRDefault="003C42C0" w:rsidP="008F2B83">
            <w:pPr>
              <w:rPr>
                <w:rFonts w:ascii="Franklin Gothic Book" w:hAnsi="Franklin Gothic Book"/>
                <w:sz w:val="18"/>
                <w:szCs w:val="18"/>
              </w:rPr>
            </w:pPr>
            <w:r w:rsidRPr="00D777BC">
              <w:rPr>
                <w:rFonts w:ascii="Franklin Gothic Book" w:hAnsi="Franklin Gothic Book"/>
                <w:sz w:val="18"/>
                <w:szCs w:val="18"/>
              </w:rPr>
              <w:t>Periodically</w:t>
            </w:r>
          </w:p>
        </w:tc>
        <w:tc>
          <w:tcPr>
            <w:tcW w:w="7800" w:type="dxa"/>
            <w:tcBorders>
              <w:bottom w:val="single" w:sz="4" w:space="0" w:color="auto"/>
            </w:tcBorders>
          </w:tcPr>
          <w:p w14:paraId="3651A649" w14:textId="6663A6A8" w:rsidR="008F2B83" w:rsidRPr="00AB7F89" w:rsidRDefault="00793B8D" w:rsidP="00E26991">
            <w:pPr>
              <w:rPr>
                <w:rFonts w:ascii="Franklin Gothic Book" w:hAnsi="Franklin Gothic Book"/>
                <w:sz w:val="18"/>
                <w:szCs w:val="18"/>
                <w:highlight w:val="yellow"/>
              </w:rPr>
            </w:pPr>
            <w:r w:rsidRPr="00AB7F89">
              <w:rPr>
                <w:rFonts w:ascii="Franklin Gothic Book" w:hAnsi="Franklin Gothic Book"/>
                <w:sz w:val="18"/>
                <w:szCs w:val="18"/>
                <w:highlight w:val="yellow"/>
              </w:rPr>
              <w:t>An ACE inhibitor or angiotensin receptor blocker, at the maximum tolerated dose indicated for blood pressure treatment, is the recommended first-line treatment for hypertension in patients with diabetes and urinary albumin-to-creatinine ratio ≥300 mg/g creatinine or 30-299 mg/g creatinine. If one class is not tolerated, the other should be substituted. Other agents may also be appropriate.</w:t>
            </w:r>
          </w:p>
        </w:tc>
      </w:tr>
    </w:tbl>
    <w:p w14:paraId="3651A64B" w14:textId="77777777" w:rsidR="00D777BC" w:rsidRDefault="00D777BC" w:rsidP="00D777BC">
      <w:pPr>
        <w:jc w:val="both"/>
      </w:pPr>
    </w:p>
    <w:p w14:paraId="3651A64C" w14:textId="77777777" w:rsidR="00D777BC" w:rsidRPr="00D777BC" w:rsidRDefault="00D777BC" w:rsidP="00D777BC">
      <w:pPr>
        <w:jc w:val="both"/>
        <w:rPr>
          <w:rFonts w:ascii="Franklin Gothic Book" w:hAnsi="Franklin Gothic Book"/>
          <w:i/>
        </w:rPr>
      </w:pPr>
      <w:r w:rsidRPr="00D777BC">
        <w:rPr>
          <w:rFonts w:ascii="Franklin Gothic Book" w:hAnsi="Franklin Gothic Book"/>
          <w:i/>
        </w:rPr>
        <w:t>Continued next page</w:t>
      </w:r>
      <w:r w:rsidRPr="00D777BC">
        <w:rPr>
          <w:rFonts w:ascii="Franklin Gothic Book" w:hAnsi="Franklin Gothic Book"/>
          <w:i/>
        </w:rPr>
        <w:br w:type="page"/>
      </w:r>
    </w:p>
    <w:p w14:paraId="3651A64D" w14:textId="77777777" w:rsidR="003D4A89" w:rsidRDefault="003D4A89" w:rsidP="00D777BC">
      <w:pPr>
        <w:tabs>
          <w:tab w:val="left" w:pos="-840"/>
        </w:tabs>
        <w:spacing w:after="0" w:line="240" w:lineRule="auto"/>
        <w:ind w:left="-840" w:right="-600"/>
        <w:jc w:val="both"/>
        <w:rPr>
          <w:rFonts w:ascii="Franklin Gothic Book" w:hAnsi="Franklin Gothic Book"/>
          <w:b/>
          <w:i/>
          <w:sz w:val="16"/>
          <w:szCs w:val="16"/>
        </w:rPr>
        <w:sectPr w:rsidR="003D4A89" w:rsidSect="00B10080">
          <w:footerReference w:type="default" r:id="rId17"/>
          <w:pgSz w:w="12240" w:h="15840"/>
          <w:pgMar w:top="813" w:right="480" w:bottom="600" w:left="1080" w:header="120" w:footer="120" w:gutter="0"/>
          <w:cols w:space="720"/>
          <w:docGrid w:linePitch="360"/>
        </w:sectPr>
      </w:pPr>
    </w:p>
    <w:tbl>
      <w:tblPr>
        <w:tblStyle w:val="TableGrid"/>
        <w:tblW w:w="11760" w:type="dxa"/>
        <w:tblInd w:w="-732" w:type="dxa"/>
        <w:tblLayout w:type="fixed"/>
        <w:tblLook w:val="04A0" w:firstRow="1" w:lastRow="0" w:firstColumn="1" w:lastColumn="0" w:noHBand="0" w:noVBand="1"/>
      </w:tblPr>
      <w:tblGrid>
        <w:gridCol w:w="2400"/>
        <w:gridCol w:w="1560"/>
        <w:gridCol w:w="7800"/>
      </w:tblGrid>
      <w:tr w:rsidR="003D4A89" w:rsidRPr="00D85112" w14:paraId="3651A64F" w14:textId="77777777" w:rsidTr="003D4A89">
        <w:trPr>
          <w:trHeight w:val="280"/>
        </w:trPr>
        <w:tc>
          <w:tcPr>
            <w:tcW w:w="11760" w:type="dxa"/>
            <w:gridSpan w:val="3"/>
            <w:shd w:val="pct10" w:color="auto" w:fill="auto"/>
            <w:vAlign w:val="bottom"/>
          </w:tcPr>
          <w:p w14:paraId="3651A64E" w14:textId="77777777" w:rsidR="003D4A89" w:rsidRPr="00D85112" w:rsidRDefault="003D4A89" w:rsidP="003D4A89">
            <w:pPr>
              <w:rPr>
                <w:rFonts w:ascii="Arial Narrow" w:hAnsi="Arial Narrow"/>
                <w:b/>
                <w:sz w:val="20"/>
                <w:szCs w:val="20"/>
              </w:rPr>
            </w:pPr>
            <w:r w:rsidRPr="00D85112">
              <w:rPr>
                <w:rFonts w:ascii="Arial Narrow" w:hAnsi="Arial Narrow"/>
                <w:b/>
                <w:sz w:val="20"/>
                <w:szCs w:val="20"/>
              </w:rPr>
              <w:lastRenderedPageBreak/>
              <w:t>REVIEW SELF-MANAGEMENT SKILLS</w:t>
            </w:r>
          </w:p>
        </w:tc>
      </w:tr>
      <w:tr w:rsidR="003D4A89" w:rsidRPr="00D777BC" w14:paraId="3651A655" w14:textId="77777777" w:rsidTr="003D4A89">
        <w:tc>
          <w:tcPr>
            <w:tcW w:w="2400" w:type="dxa"/>
          </w:tcPr>
          <w:p w14:paraId="3651A650" w14:textId="77777777" w:rsidR="003D4A89" w:rsidRPr="00D777BC" w:rsidRDefault="003D4A89" w:rsidP="003D4A89">
            <w:pPr>
              <w:rPr>
                <w:rFonts w:ascii="Franklin Gothic Book" w:hAnsi="Franklin Gothic Book"/>
                <w:sz w:val="18"/>
                <w:szCs w:val="18"/>
              </w:rPr>
            </w:pPr>
            <w:r w:rsidRPr="00D777BC">
              <w:rPr>
                <w:rFonts w:ascii="Franklin Gothic Book" w:hAnsi="Franklin Gothic Book"/>
                <w:sz w:val="18"/>
                <w:szCs w:val="18"/>
              </w:rPr>
              <w:t>Patient and Clinician Jointly Set Goals</w:t>
            </w:r>
          </w:p>
        </w:tc>
        <w:tc>
          <w:tcPr>
            <w:tcW w:w="1560" w:type="dxa"/>
          </w:tcPr>
          <w:p w14:paraId="3651A651" w14:textId="77777777" w:rsidR="003D4A89" w:rsidRPr="00D777BC" w:rsidRDefault="003D4A89" w:rsidP="003D4A89">
            <w:pPr>
              <w:rPr>
                <w:rFonts w:ascii="Franklin Gothic Book" w:hAnsi="Franklin Gothic Book"/>
                <w:sz w:val="18"/>
                <w:szCs w:val="18"/>
              </w:rPr>
            </w:pPr>
            <w:r w:rsidRPr="00D777BC">
              <w:rPr>
                <w:rFonts w:ascii="Franklin Gothic Book" w:hAnsi="Franklin Gothic Book"/>
                <w:sz w:val="18"/>
                <w:szCs w:val="18"/>
              </w:rPr>
              <w:t>Initial/every visit</w:t>
            </w:r>
          </w:p>
          <w:p w14:paraId="3651A652" w14:textId="77777777" w:rsidR="003D4A89" w:rsidRDefault="003D4A89" w:rsidP="003D4A89">
            <w:pPr>
              <w:rPr>
                <w:rFonts w:ascii="Franklin Gothic Book" w:hAnsi="Franklin Gothic Book"/>
                <w:sz w:val="18"/>
                <w:szCs w:val="18"/>
              </w:rPr>
            </w:pPr>
          </w:p>
          <w:p w14:paraId="3651A653" w14:textId="77777777" w:rsidR="003D4A89" w:rsidRPr="00D777BC" w:rsidRDefault="003D4A89" w:rsidP="003D4A89">
            <w:pPr>
              <w:rPr>
                <w:rFonts w:ascii="Franklin Gothic Book" w:hAnsi="Franklin Gothic Book"/>
                <w:sz w:val="18"/>
                <w:szCs w:val="18"/>
              </w:rPr>
            </w:pPr>
          </w:p>
        </w:tc>
        <w:tc>
          <w:tcPr>
            <w:tcW w:w="7800" w:type="dxa"/>
          </w:tcPr>
          <w:p w14:paraId="3651A654" w14:textId="2BA6A728" w:rsidR="003D4A89" w:rsidRPr="00D777BC" w:rsidRDefault="003D4A89" w:rsidP="003D4A89">
            <w:pPr>
              <w:rPr>
                <w:rFonts w:ascii="Franklin Gothic Book" w:hAnsi="Franklin Gothic Book"/>
                <w:sz w:val="18"/>
                <w:szCs w:val="18"/>
              </w:rPr>
            </w:pPr>
            <w:r w:rsidRPr="00D777BC">
              <w:rPr>
                <w:rFonts w:ascii="Franklin Gothic Book" w:hAnsi="Franklin Gothic Book"/>
                <w:sz w:val="18"/>
                <w:szCs w:val="18"/>
              </w:rPr>
              <w:t>Ongoing setting and monitoring of A1C, BP, and lipid goals. Support pts.' behavior change efforts including physical activity; healthy eating; tobacco avoidance; weight management; effective coping; medication management</w:t>
            </w:r>
            <w:r w:rsidRPr="005037E8">
              <w:rPr>
                <w:rFonts w:ascii="Franklin Gothic Book" w:hAnsi="Franklin Gothic Book"/>
                <w:sz w:val="18"/>
                <w:szCs w:val="18"/>
                <w:highlight w:val="yellow"/>
              </w:rPr>
              <w:t xml:space="preserve">. Refer to DM self-management education (DSME) at diagnosis and as needed. </w:t>
            </w:r>
          </w:p>
        </w:tc>
      </w:tr>
      <w:tr w:rsidR="003D4A89" w:rsidRPr="00D777BC" w14:paraId="3651A65A" w14:textId="77777777" w:rsidTr="003D4A89">
        <w:trPr>
          <w:trHeight w:val="240"/>
        </w:trPr>
        <w:tc>
          <w:tcPr>
            <w:tcW w:w="2400" w:type="dxa"/>
          </w:tcPr>
          <w:p w14:paraId="3651A656" w14:textId="77777777" w:rsidR="003D4A89" w:rsidRPr="00D777BC" w:rsidRDefault="003D4A89" w:rsidP="003D4A89">
            <w:pPr>
              <w:rPr>
                <w:rFonts w:ascii="Franklin Gothic Book" w:hAnsi="Franklin Gothic Book"/>
                <w:sz w:val="18"/>
                <w:szCs w:val="18"/>
              </w:rPr>
            </w:pPr>
            <w:r w:rsidRPr="00D777BC">
              <w:rPr>
                <w:rFonts w:ascii="Franklin Gothic Book" w:hAnsi="Franklin Gothic Book"/>
                <w:sz w:val="18"/>
                <w:szCs w:val="18"/>
              </w:rPr>
              <w:t>Physical Activity</w:t>
            </w:r>
          </w:p>
        </w:tc>
        <w:tc>
          <w:tcPr>
            <w:tcW w:w="1560" w:type="dxa"/>
          </w:tcPr>
          <w:p w14:paraId="3651A657" w14:textId="77777777" w:rsidR="003D4A89" w:rsidRDefault="003D4A89" w:rsidP="003D4A89">
            <w:pPr>
              <w:rPr>
                <w:rFonts w:ascii="Franklin Gothic Book" w:hAnsi="Franklin Gothic Book"/>
                <w:sz w:val="18"/>
                <w:szCs w:val="18"/>
              </w:rPr>
            </w:pPr>
            <w:r w:rsidRPr="00D777BC">
              <w:rPr>
                <w:rFonts w:ascii="Franklin Gothic Book" w:hAnsi="Franklin Gothic Book"/>
                <w:sz w:val="18"/>
                <w:szCs w:val="18"/>
              </w:rPr>
              <w:t>Initial/</w:t>
            </w:r>
          </w:p>
          <w:p w14:paraId="3651A658" w14:textId="77777777" w:rsidR="003D4A89" w:rsidRPr="00D777BC" w:rsidRDefault="003D4A89" w:rsidP="003D4A89">
            <w:pPr>
              <w:rPr>
                <w:rFonts w:ascii="Franklin Gothic Book" w:hAnsi="Franklin Gothic Book"/>
                <w:sz w:val="18"/>
                <w:szCs w:val="18"/>
              </w:rPr>
            </w:pPr>
            <w:r w:rsidRPr="00D777BC">
              <w:rPr>
                <w:rFonts w:ascii="Franklin Gothic Book" w:hAnsi="Franklin Gothic Book"/>
                <w:sz w:val="18"/>
                <w:szCs w:val="18"/>
              </w:rPr>
              <w:t>Periodically</w:t>
            </w:r>
          </w:p>
        </w:tc>
        <w:tc>
          <w:tcPr>
            <w:tcW w:w="7800" w:type="dxa"/>
          </w:tcPr>
          <w:p w14:paraId="3651A659" w14:textId="425569B6" w:rsidR="003D4A89" w:rsidRPr="00D777BC" w:rsidRDefault="003D4A89" w:rsidP="003D4A89">
            <w:pPr>
              <w:rPr>
                <w:rFonts w:ascii="Franklin Gothic Book" w:hAnsi="Franklin Gothic Book"/>
                <w:sz w:val="18"/>
                <w:szCs w:val="18"/>
              </w:rPr>
            </w:pPr>
            <w:r w:rsidRPr="00D777BC">
              <w:rPr>
                <w:rFonts w:ascii="Franklin Gothic Book" w:hAnsi="Franklin Gothic Book"/>
                <w:sz w:val="18"/>
                <w:szCs w:val="18"/>
              </w:rPr>
              <w:t>Assess and prescribe based on p</w:t>
            </w:r>
            <w:r w:rsidR="000E0F5A">
              <w:rPr>
                <w:rFonts w:ascii="Franklin Gothic Book" w:hAnsi="Franklin Gothic Book"/>
                <w:sz w:val="18"/>
                <w:szCs w:val="18"/>
              </w:rPr>
              <w:t>atient’s</w:t>
            </w:r>
            <w:r w:rsidRPr="00D777BC">
              <w:rPr>
                <w:rFonts w:ascii="Franklin Gothic Book" w:hAnsi="Franklin Gothic Book"/>
                <w:sz w:val="18"/>
                <w:szCs w:val="18"/>
              </w:rPr>
              <w:t xml:space="preserve"> health status.</w:t>
            </w:r>
          </w:p>
        </w:tc>
      </w:tr>
      <w:tr w:rsidR="003D4A89" w:rsidRPr="00D777BC" w14:paraId="3651A65F" w14:textId="77777777" w:rsidTr="003D4A89">
        <w:tc>
          <w:tcPr>
            <w:tcW w:w="2400" w:type="dxa"/>
          </w:tcPr>
          <w:p w14:paraId="3651A65B" w14:textId="77777777" w:rsidR="003D4A89" w:rsidRPr="00D777BC" w:rsidRDefault="003D4A89" w:rsidP="003D4A89">
            <w:pPr>
              <w:rPr>
                <w:rFonts w:ascii="Franklin Gothic Book" w:hAnsi="Franklin Gothic Book"/>
                <w:sz w:val="18"/>
                <w:szCs w:val="18"/>
              </w:rPr>
            </w:pPr>
            <w:r w:rsidRPr="00D777BC">
              <w:rPr>
                <w:rFonts w:ascii="Franklin Gothic Book" w:hAnsi="Franklin Gothic Book"/>
                <w:sz w:val="18"/>
                <w:szCs w:val="18"/>
              </w:rPr>
              <w:t>Nutrition</w:t>
            </w:r>
          </w:p>
        </w:tc>
        <w:tc>
          <w:tcPr>
            <w:tcW w:w="1560" w:type="dxa"/>
          </w:tcPr>
          <w:p w14:paraId="3651A65C" w14:textId="77777777" w:rsidR="003D4A89" w:rsidRDefault="003D4A89" w:rsidP="003D4A89">
            <w:pPr>
              <w:rPr>
                <w:rFonts w:ascii="Franklin Gothic Book" w:hAnsi="Franklin Gothic Book"/>
                <w:sz w:val="18"/>
                <w:szCs w:val="18"/>
              </w:rPr>
            </w:pPr>
            <w:r w:rsidRPr="00D777BC">
              <w:rPr>
                <w:rFonts w:ascii="Franklin Gothic Book" w:hAnsi="Franklin Gothic Book"/>
                <w:sz w:val="18"/>
                <w:szCs w:val="18"/>
              </w:rPr>
              <w:t>Initial/</w:t>
            </w:r>
          </w:p>
          <w:p w14:paraId="3651A65D" w14:textId="77777777" w:rsidR="003D4A89" w:rsidRPr="00D777BC" w:rsidRDefault="003D4A89" w:rsidP="003D4A89">
            <w:pPr>
              <w:rPr>
                <w:rFonts w:ascii="Franklin Gothic Book" w:hAnsi="Franklin Gothic Book"/>
                <w:sz w:val="18"/>
                <w:szCs w:val="18"/>
              </w:rPr>
            </w:pPr>
            <w:r w:rsidRPr="00D777BC">
              <w:rPr>
                <w:rFonts w:ascii="Franklin Gothic Book" w:hAnsi="Franklin Gothic Book"/>
                <w:sz w:val="18"/>
                <w:szCs w:val="18"/>
              </w:rPr>
              <w:t>Periodically</w:t>
            </w:r>
          </w:p>
        </w:tc>
        <w:tc>
          <w:tcPr>
            <w:tcW w:w="7800" w:type="dxa"/>
          </w:tcPr>
          <w:p w14:paraId="3651A65E" w14:textId="44BB4456" w:rsidR="003D4A89" w:rsidRPr="00D777BC" w:rsidRDefault="003D4A89" w:rsidP="003D4A89">
            <w:pPr>
              <w:rPr>
                <w:rFonts w:ascii="Franklin Gothic Book" w:hAnsi="Franklin Gothic Book"/>
                <w:sz w:val="18"/>
                <w:szCs w:val="18"/>
              </w:rPr>
            </w:pPr>
            <w:r w:rsidRPr="00D777BC">
              <w:rPr>
                <w:rFonts w:ascii="Franklin Gothic Book" w:hAnsi="Franklin Gothic Book"/>
                <w:sz w:val="18"/>
                <w:szCs w:val="18"/>
              </w:rPr>
              <w:t>If BMI ≥ 25, advise weight management.</w:t>
            </w:r>
            <w:r w:rsidRPr="00D777BC">
              <w:rPr>
                <w:rFonts w:ascii="Franklin Gothic Book" w:hAnsi="Franklin Gothic Book"/>
                <w:sz w:val="18"/>
                <w:szCs w:val="18"/>
                <w:vertAlign w:val="superscript"/>
              </w:rPr>
              <w:t xml:space="preserve">  </w:t>
            </w:r>
            <w:r w:rsidRPr="00D777BC">
              <w:rPr>
                <w:rFonts w:ascii="Franklin Gothic Book" w:hAnsi="Franklin Gothic Book"/>
                <w:sz w:val="18"/>
                <w:szCs w:val="18"/>
              </w:rPr>
              <w:t xml:space="preserve"> Asian-American adults of any age have a lower BMI threshold for risk than other ethnic groups with a BMI ≥ 23.  Assess for alcohol use. Recommend Medical Nutrition Therapy (MNT) as needed.</w:t>
            </w:r>
          </w:p>
        </w:tc>
      </w:tr>
      <w:tr w:rsidR="003D4A89" w:rsidRPr="00D777BC" w14:paraId="3651A664" w14:textId="77777777" w:rsidTr="003D4A89">
        <w:tc>
          <w:tcPr>
            <w:tcW w:w="2400" w:type="dxa"/>
          </w:tcPr>
          <w:p w14:paraId="3651A660" w14:textId="77777777" w:rsidR="003D4A89" w:rsidRPr="00D777BC" w:rsidRDefault="003D4A89" w:rsidP="003D4A89">
            <w:pPr>
              <w:rPr>
                <w:rFonts w:ascii="Franklin Gothic Book" w:hAnsi="Franklin Gothic Book"/>
                <w:sz w:val="18"/>
                <w:szCs w:val="18"/>
              </w:rPr>
            </w:pPr>
            <w:r w:rsidRPr="00D777BC">
              <w:rPr>
                <w:rFonts w:ascii="Franklin Gothic Book" w:hAnsi="Franklin Gothic Book"/>
                <w:sz w:val="18"/>
                <w:szCs w:val="18"/>
              </w:rPr>
              <w:t>Medication Review/Adherence</w:t>
            </w:r>
          </w:p>
        </w:tc>
        <w:tc>
          <w:tcPr>
            <w:tcW w:w="1560" w:type="dxa"/>
          </w:tcPr>
          <w:p w14:paraId="3651A661" w14:textId="77777777" w:rsidR="003D4A89" w:rsidRDefault="003D4A89" w:rsidP="003D4A89">
            <w:pPr>
              <w:rPr>
                <w:rFonts w:ascii="Franklin Gothic Book" w:hAnsi="Franklin Gothic Book"/>
                <w:sz w:val="18"/>
                <w:szCs w:val="18"/>
              </w:rPr>
            </w:pPr>
            <w:r w:rsidRPr="00D777BC">
              <w:rPr>
                <w:rFonts w:ascii="Franklin Gothic Book" w:hAnsi="Franklin Gothic Book"/>
                <w:sz w:val="18"/>
                <w:szCs w:val="18"/>
              </w:rPr>
              <w:t>Initial/</w:t>
            </w:r>
          </w:p>
          <w:p w14:paraId="3651A662" w14:textId="77777777" w:rsidR="003D4A89" w:rsidRPr="00D777BC" w:rsidRDefault="003D4A89" w:rsidP="003D4A89">
            <w:pPr>
              <w:rPr>
                <w:rFonts w:ascii="Franklin Gothic Book" w:hAnsi="Franklin Gothic Book"/>
                <w:sz w:val="18"/>
                <w:szCs w:val="18"/>
              </w:rPr>
            </w:pPr>
            <w:r w:rsidRPr="00D777BC">
              <w:rPr>
                <w:rFonts w:ascii="Franklin Gothic Book" w:hAnsi="Franklin Gothic Book"/>
                <w:sz w:val="18"/>
                <w:szCs w:val="18"/>
              </w:rPr>
              <w:t>Periodically</w:t>
            </w:r>
          </w:p>
        </w:tc>
        <w:tc>
          <w:tcPr>
            <w:tcW w:w="7800" w:type="dxa"/>
          </w:tcPr>
          <w:p w14:paraId="3651A663" w14:textId="77777777" w:rsidR="003D4A89" w:rsidRPr="00D777BC" w:rsidRDefault="003D4A89" w:rsidP="003D4A89">
            <w:pPr>
              <w:rPr>
                <w:rFonts w:ascii="Franklin Gothic Book" w:hAnsi="Franklin Gothic Book"/>
                <w:sz w:val="18"/>
                <w:szCs w:val="18"/>
              </w:rPr>
            </w:pPr>
            <w:r w:rsidRPr="00D777BC">
              <w:rPr>
                <w:rFonts w:ascii="Franklin Gothic Book" w:hAnsi="Franklin Gothic Book"/>
                <w:sz w:val="18"/>
                <w:szCs w:val="18"/>
              </w:rPr>
              <w:t>Review current medications and adherence. Adjust medications as indicated to achieve target goals for glucose, BP, and lipids. Assess and address barriers to patient adherence.</w:t>
            </w:r>
          </w:p>
        </w:tc>
      </w:tr>
      <w:tr w:rsidR="003D4A89" w:rsidRPr="00D777BC" w14:paraId="3651A66A" w14:textId="77777777" w:rsidTr="003D4A89">
        <w:tc>
          <w:tcPr>
            <w:tcW w:w="2400" w:type="dxa"/>
          </w:tcPr>
          <w:p w14:paraId="3651A665" w14:textId="6DEDA41D" w:rsidR="003D4A89" w:rsidRPr="00D777BC" w:rsidRDefault="005037E8" w:rsidP="003D4A89">
            <w:pPr>
              <w:rPr>
                <w:rFonts w:ascii="Franklin Gothic Book" w:hAnsi="Franklin Gothic Book"/>
                <w:sz w:val="18"/>
                <w:szCs w:val="18"/>
              </w:rPr>
            </w:pPr>
            <w:r w:rsidRPr="00D777BC">
              <w:rPr>
                <w:rFonts w:ascii="Franklin Gothic Book" w:hAnsi="Franklin Gothic Book"/>
                <w:sz w:val="18"/>
                <w:szCs w:val="18"/>
              </w:rPr>
              <w:t>Self-Monitoring</w:t>
            </w:r>
            <w:r w:rsidR="003D4A89" w:rsidRPr="00D777BC">
              <w:rPr>
                <w:rFonts w:ascii="Franklin Gothic Book" w:hAnsi="Franklin Gothic Book"/>
                <w:sz w:val="18"/>
                <w:szCs w:val="18"/>
              </w:rPr>
              <w:t xml:space="preserve"> Blood Glucose (SMBG)</w:t>
            </w:r>
          </w:p>
        </w:tc>
        <w:tc>
          <w:tcPr>
            <w:tcW w:w="1560" w:type="dxa"/>
          </w:tcPr>
          <w:p w14:paraId="3651A666" w14:textId="77777777" w:rsidR="003D4A89" w:rsidRDefault="003D4A89" w:rsidP="003D4A89">
            <w:pPr>
              <w:rPr>
                <w:rFonts w:ascii="Franklin Gothic Book" w:hAnsi="Franklin Gothic Book"/>
                <w:sz w:val="18"/>
                <w:szCs w:val="18"/>
              </w:rPr>
            </w:pPr>
            <w:r w:rsidRPr="00D777BC">
              <w:rPr>
                <w:rFonts w:ascii="Franklin Gothic Book" w:hAnsi="Franklin Gothic Book"/>
                <w:sz w:val="18"/>
                <w:szCs w:val="18"/>
              </w:rPr>
              <w:t>Initial/</w:t>
            </w:r>
          </w:p>
          <w:p w14:paraId="3651A667" w14:textId="77777777" w:rsidR="003D4A89" w:rsidRPr="00D777BC" w:rsidRDefault="003D4A89" w:rsidP="003D4A89">
            <w:pPr>
              <w:rPr>
                <w:rFonts w:ascii="Franklin Gothic Book" w:hAnsi="Franklin Gothic Book"/>
                <w:sz w:val="18"/>
                <w:szCs w:val="18"/>
              </w:rPr>
            </w:pPr>
            <w:r w:rsidRPr="00D777BC">
              <w:rPr>
                <w:rFonts w:ascii="Franklin Gothic Book" w:hAnsi="Franklin Gothic Book"/>
                <w:sz w:val="18"/>
                <w:szCs w:val="18"/>
              </w:rPr>
              <w:t>Periodically</w:t>
            </w:r>
          </w:p>
        </w:tc>
        <w:tc>
          <w:tcPr>
            <w:tcW w:w="7800" w:type="dxa"/>
          </w:tcPr>
          <w:p w14:paraId="3651A669" w14:textId="6591619F" w:rsidR="003D4A89" w:rsidRPr="00A25218" w:rsidRDefault="003D4A89" w:rsidP="003D4A89">
            <w:pPr>
              <w:rPr>
                <w:rFonts w:ascii="Franklin Gothic Book" w:hAnsi="Franklin Gothic Book"/>
                <w:sz w:val="18"/>
                <w:szCs w:val="18"/>
                <w:vertAlign w:val="superscript"/>
              </w:rPr>
            </w:pPr>
            <w:r w:rsidRPr="00D777BC">
              <w:rPr>
                <w:rFonts w:ascii="Franklin Gothic Book" w:hAnsi="Franklin Gothic Book"/>
                <w:sz w:val="18"/>
                <w:szCs w:val="18"/>
              </w:rPr>
              <w:t>Pt. to monitor glucose as necessary to minimize risk of hyper- and hypoglycemic episo</w:t>
            </w:r>
            <w:r w:rsidRPr="007F151C">
              <w:rPr>
                <w:rFonts w:ascii="Franklin Gothic Book" w:hAnsi="Franklin Gothic Book"/>
                <w:sz w:val="18"/>
                <w:szCs w:val="18"/>
              </w:rPr>
              <w:t>des.</w:t>
            </w:r>
            <w:r w:rsidR="00A25218">
              <w:rPr>
                <w:rFonts w:ascii="Franklin Gothic Book" w:hAnsi="Franklin Gothic Book"/>
                <w:sz w:val="18"/>
                <w:szCs w:val="18"/>
              </w:rPr>
              <w:t xml:space="preserve"> Stable type 2 diabetics don’t need daily testing.</w:t>
            </w:r>
            <w:r w:rsidR="00A25218">
              <w:rPr>
                <w:rFonts w:ascii="Franklin Gothic Book" w:hAnsi="Franklin Gothic Book"/>
                <w:sz w:val="18"/>
                <w:szCs w:val="18"/>
                <w:vertAlign w:val="superscript"/>
              </w:rPr>
              <w:t xml:space="preserve"> </w:t>
            </w:r>
            <w:r w:rsidRPr="00D777BC">
              <w:rPr>
                <w:rFonts w:ascii="Franklin Gothic Book" w:hAnsi="Franklin Gothic Book"/>
                <w:sz w:val="18"/>
                <w:szCs w:val="18"/>
              </w:rPr>
              <w:t xml:space="preserve">Ongoing assessment of cognitive function is suggested with increased vigilance for </w:t>
            </w:r>
            <w:r w:rsidRPr="005037E8">
              <w:rPr>
                <w:rFonts w:ascii="Franklin Gothic Book" w:hAnsi="Franklin Gothic Book"/>
                <w:sz w:val="18"/>
                <w:szCs w:val="18"/>
                <w:highlight w:val="yellow"/>
              </w:rPr>
              <w:t xml:space="preserve">hypoglycemia by the clinician, patient, and caregivers if low cognition or declining cognition is found. </w:t>
            </w:r>
          </w:p>
        </w:tc>
      </w:tr>
    </w:tbl>
    <w:p w14:paraId="3651A66B" w14:textId="25378A19" w:rsidR="009E5CC7" w:rsidRPr="00232DFE" w:rsidRDefault="009E5CC7" w:rsidP="00232DFE">
      <w:pPr>
        <w:tabs>
          <w:tab w:val="left" w:pos="-840"/>
        </w:tabs>
        <w:spacing w:after="0" w:line="240" w:lineRule="auto"/>
        <w:ind w:left="-840" w:right="-600"/>
        <w:rPr>
          <w:rFonts w:ascii="Franklin Gothic Book" w:hAnsi="Franklin Gothic Book"/>
          <w:b/>
          <w:i/>
          <w:sz w:val="16"/>
          <w:szCs w:val="16"/>
        </w:rPr>
        <w:sectPr w:rsidR="009E5CC7" w:rsidRPr="00232DFE" w:rsidSect="00B10080">
          <w:footerReference w:type="default" r:id="rId18"/>
          <w:pgSz w:w="12240" w:h="15840"/>
          <w:pgMar w:top="813" w:right="480" w:bottom="600" w:left="1080" w:header="120" w:footer="120" w:gutter="0"/>
          <w:cols w:space="720"/>
          <w:docGrid w:linePitch="360"/>
        </w:sectPr>
      </w:pPr>
    </w:p>
    <w:p w14:paraId="3651A66C" w14:textId="0B611FE9" w:rsidR="00A717F7" w:rsidRPr="00CB481A" w:rsidRDefault="001E11F2" w:rsidP="001E11F2">
      <w:pPr>
        <w:tabs>
          <w:tab w:val="left" w:pos="-360"/>
        </w:tabs>
        <w:spacing w:after="0" w:line="240" w:lineRule="auto"/>
        <w:ind w:left="-360" w:right="-600"/>
        <w:rPr>
          <w:b/>
          <w:sz w:val="20"/>
          <w:szCs w:val="20"/>
        </w:rPr>
      </w:pPr>
      <w:r w:rsidRPr="00D85112">
        <w:rPr>
          <w:rFonts w:ascii="Verdana" w:hAnsi="Verdana"/>
          <w:b/>
          <w:sz w:val="24"/>
          <w:szCs w:val="24"/>
        </w:rPr>
        <w:lastRenderedPageBreak/>
        <w:t>Diabetes Mellitu</w:t>
      </w:r>
      <w:r w:rsidRPr="00CB481A">
        <w:rPr>
          <w:rFonts w:ascii="Verdana" w:hAnsi="Verdana"/>
          <w:b/>
          <w:sz w:val="24"/>
          <w:szCs w:val="24"/>
        </w:rPr>
        <w:t>s Flow Sheet</w:t>
      </w:r>
      <w:r w:rsidR="00C41AEA">
        <w:rPr>
          <w:noProof/>
          <w:sz w:val="24"/>
          <w:szCs w:val="24"/>
        </w:rPr>
        <mc:AlternateContent>
          <mc:Choice Requires="wps">
            <w:drawing>
              <wp:anchor distT="0" distB="0" distL="114300" distR="114300" simplePos="0" relativeHeight="251658240" behindDoc="0" locked="0" layoutInCell="1" allowOverlap="1" wp14:anchorId="3651A78E" wp14:editId="5E80B9B4">
                <wp:simplePos x="0" y="0"/>
                <wp:positionH relativeFrom="column">
                  <wp:posOffset>4067175</wp:posOffset>
                </wp:positionH>
                <wp:positionV relativeFrom="paragraph">
                  <wp:posOffset>173990</wp:posOffset>
                </wp:positionV>
                <wp:extent cx="2466975" cy="0"/>
                <wp:effectExtent l="9525" t="5080" r="9525" b="13970"/>
                <wp:wrapNone/>
                <wp:docPr id="1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656AC0" id="_x0000_t32" coordsize="21600,21600" o:spt="32" o:oned="t" path="m,l21600,21600e" filled="f">
                <v:path arrowok="t" fillok="f" o:connecttype="none"/>
                <o:lock v:ext="edit" shapetype="t"/>
              </v:shapetype>
              <v:shape id="AutoShape 2" o:spid="_x0000_s1026" type="#_x0000_t32" style="position:absolute;margin-left:320.25pt;margin-top:13.7pt;width:19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"/>
            </w:pict>
          </mc:Fallback>
        </mc:AlternateContent>
      </w:r>
      <w:r w:rsidR="00734699" w:rsidRPr="00CB481A">
        <w:rPr>
          <w:rFonts w:ascii="Verdana" w:hAnsi="Verdana"/>
          <w:b/>
          <w:sz w:val="24"/>
          <w:szCs w:val="24"/>
        </w:rPr>
        <w:t xml:space="preserve"> </w:t>
      </w:r>
      <w:r w:rsidR="00A717F7" w:rsidRPr="00CB481A">
        <w:rPr>
          <w:sz w:val="24"/>
          <w:szCs w:val="24"/>
        </w:rPr>
        <w:tab/>
      </w:r>
      <w:r w:rsidR="00A717F7" w:rsidRPr="00CB481A">
        <w:rPr>
          <w:sz w:val="20"/>
          <w:szCs w:val="20"/>
        </w:rPr>
        <w:tab/>
      </w:r>
      <w:r w:rsidR="00A717F7" w:rsidRPr="00CB481A">
        <w:rPr>
          <w:sz w:val="20"/>
          <w:szCs w:val="20"/>
        </w:rPr>
        <w:tab/>
      </w:r>
      <w:r w:rsidR="00A717F7" w:rsidRPr="00CB481A">
        <w:rPr>
          <w:b/>
          <w:sz w:val="20"/>
          <w:szCs w:val="20"/>
        </w:rPr>
        <w:t>Name</w:t>
      </w:r>
      <w:r w:rsidR="00223AEC" w:rsidRPr="00CB481A">
        <w:rPr>
          <w:b/>
          <w:sz w:val="20"/>
          <w:szCs w:val="20"/>
        </w:rPr>
        <w:t>:</w:t>
      </w:r>
    </w:p>
    <w:p w14:paraId="3651A66D" w14:textId="0DDC8B24" w:rsidR="00A717F7" w:rsidRPr="00CB481A" w:rsidRDefault="00C41AEA" w:rsidP="00FF22AA">
      <w:pPr>
        <w:tabs>
          <w:tab w:val="left" w:pos="-360"/>
        </w:tabs>
        <w:spacing w:after="0" w:line="320" w:lineRule="exact"/>
        <w:ind w:right="-600"/>
        <w:rPr>
          <w:b/>
          <w:sz w:val="20"/>
          <w:szCs w:val="20"/>
        </w:rPr>
      </w:pPr>
      <w:r>
        <w:rPr>
          <w:noProof/>
          <w:sz w:val="18"/>
          <w:szCs w:val="18"/>
        </w:rPr>
        <mc:AlternateContent>
          <mc:Choice Requires="wps">
            <w:drawing>
              <wp:anchor distT="0" distB="0" distL="114300" distR="114300" simplePos="0" relativeHeight="251772928" behindDoc="0" locked="0" layoutInCell="1" allowOverlap="1" wp14:anchorId="3651A790" wp14:editId="75F9DE92">
                <wp:simplePos x="0" y="0"/>
                <wp:positionH relativeFrom="column">
                  <wp:posOffset>-238125</wp:posOffset>
                </wp:positionH>
                <wp:positionV relativeFrom="paragraph">
                  <wp:posOffset>105410</wp:posOffset>
                </wp:positionV>
                <wp:extent cx="3019425" cy="744855"/>
                <wp:effectExtent l="9525" t="9525" r="9525" b="7620"/>
                <wp:wrapNone/>
                <wp:docPr id="12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744855"/>
                        </a:xfrm>
                        <a:prstGeom prst="rect">
                          <a:avLst/>
                        </a:prstGeom>
                        <a:solidFill>
                          <a:srgbClr val="FFFFFF"/>
                        </a:solidFill>
                        <a:ln w="9525">
                          <a:solidFill>
                            <a:srgbClr val="000000"/>
                          </a:solidFill>
                          <a:miter lim="800000"/>
                          <a:headEnd/>
                          <a:tailEnd/>
                        </a:ln>
                      </wps:spPr>
                      <wps:txbx>
                        <w:txbxContent>
                          <w:p w14:paraId="3651A83B" w14:textId="77777777" w:rsidR="00BF18C7" w:rsidRPr="00734699" w:rsidRDefault="00BF18C7" w:rsidP="00734699">
                            <w:pPr>
                              <w:spacing w:after="0" w:line="240" w:lineRule="auto"/>
                              <w:rPr>
                                <w:sz w:val="18"/>
                                <w:szCs w:val="18"/>
                              </w:rPr>
                            </w:pPr>
                            <w:r>
                              <w:rPr>
                                <w:sz w:val="18"/>
                                <w:szCs w:val="18"/>
                              </w:rPr>
                              <w:t xml:space="preserve">Record visit date at top of column, record test results and/or service date(s) in spaces below.  Check </w:t>
                            </w:r>
                            <w:r w:rsidRPr="00734699">
                              <w:rPr>
                                <w:sz w:val="18"/>
                                <w:szCs w:val="18"/>
                              </w:rPr>
                              <w:t xml:space="preserve">(√) </w:t>
                            </w:r>
                            <w:r>
                              <w:rPr>
                                <w:sz w:val="18"/>
                                <w:szCs w:val="18"/>
                              </w:rPr>
                              <w:t xml:space="preserve">when item complete; mark with “C” if item is contraindicated; “D” if patient declined; “R” if referred.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1A790" id="Rectangle 109" o:spid="_x0000_s1026" style="position:absolute;margin-left:-18.75pt;margin-top:8.3pt;width:237.75pt;height:58.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">
                <v:textbox>
                  <w:txbxContent>
                    <w:p w14:paraId="3651A83B" w14:textId="77777777" w:rsidR="00BF18C7" w:rsidRPr="00734699" w:rsidRDefault="00BF18C7" w:rsidP="00734699">
                      <w:pPr>
                        <w:spacing w:after="0" w:line="240" w:lineRule="auto"/>
                        <w:rPr>
                          <w:sz w:val="18"/>
                          <w:szCs w:val="18"/>
                        </w:rPr>
                      </w:pPr>
                      <w:r>
                        <w:rPr>
                          <w:sz w:val="18"/>
                          <w:szCs w:val="18"/>
                        </w:rPr>
                        <w:t xml:space="preserve">Record visit date at top of column, record test results and/or service date(s) in spaces below.  Check </w:t>
                      </w:r>
                      <w:r w:rsidRPr="00734699">
                        <w:rPr>
                          <w:sz w:val="18"/>
                          <w:szCs w:val="18"/>
                        </w:rPr>
                        <w:t xml:space="preserve">(√) </w:t>
                      </w:r>
                      <w:r>
                        <w:rPr>
                          <w:sz w:val="18"/>
                          <w:szCs w:val="18"/>
                        </w:rPr>
                        <w:t xml:space="preserve">when item complete; mark with “C” if item is contraindicated; “D” if patient declined; “R” if referred. </w:t>
                      </w:r>
                    </w:p>
                  </w:txbxContent>
                </v:textbox>
              </v:rect>
            </w:pict>
          </mc:Fallback>
        </mc:AlternateContent>
      </w:r>
      <w:r>
        <w:rPr>
          <w:b/>
          <w:noProof/>
          <w:sz w:val="20"/>
          <w:szCs w:val="20"/>
        </w:rPr>
        <mc:AlternateContent>
          <mc:Choice Requires="wps">
            <w:drawing>
              <wp:anchor distT="0" distB="0" distL="114300" distR="114300" simplePos="0" relativeHeight="251661312" behindDoc="0" locked="0" layoutInCell="1" allowOverlap="1" wp14:anchorId="3651A791" wp14:editId="7410F686">
                <wp:simplePos x="0" y="0"/>
                <wp:positionH relativeFrom="column">
                  <wp:posOffset>4219575</wp:posOffset>
                </wp:positionH>
                <wp:positionV relativeFrom="paragraph">
                  <wp:posOffset>170815</wp:posOffset>
                </wp:positionV>
                <wp:extent cx="2314575" cy="0"/>
                <wp:effectExtent l="9525" t="8255" r="9525" b="10795"/>
                <wp:wrapNone/>
                <wp:docPr id="1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07B5E" id="AutoShape 5" o:spid="_x0000_s1026" type="#_x0000_t32" style="position:absolute;margin-left:332.25pt;margin-top:13.45pt;width:18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"/>
            </w:pict>
          </mc:Fallback>
        </mc:AlternateContent>
      </w:r>
      <w:r w:rsidR="00FF22AA" w:rsidRPr="00CB481A">
        <w:rPr>
          <w:b/>
          <w:sz w:val="20"/>
          <w:szCs w:val="20"/>
        </w:rPr>
        <w:tab/>
      </w:r>
      <w:r w:rsidR="00FF22AA" w:rsidRPr="00CB481A">
        <w:rPr>
          <w:b/>
          <w:sz w:val="20"/>
          <w:szCs w:val="20"/>
        </w:rPr>
        <w:tab/>
      </w:r>
      <w:r w:rsidR="00FF22AA" w:rsidRPr="00CB481A">
        <w:rPr>
          <w:b/>
          <w:sz w:val="20"/>
          <w:szCs w:val="20"/>
        </w:rPr>
        <w:tab/>
      </w:r>
      <w:r w:rsidR="00FF22AA" w:rsidRPr="00CB481A">
        <w:rPr>
          <w:b/>
          <w:sz w:val="20"/>
          <w:szCs w:val="20"/>
        </w:rPr>
        <w:tab/>
      </w:r>
      <w:r w:rsidR="00FF22AA" w:rsidRPr="00CB481A">
        <w:rPr>
          <w:b/>
          <w:sz w:val="20"/>
          <w:szCs w:val="20"/>
        </w:rPr>
        <w:tab/>
      </w:r>
      <w:r w:rsidR="00FF22AA" w:rsidRPr="00CB481A">
        <w:rPr>
          <w:b/>
          <w:sz w:val="20"/>
          <w:szCs w:val="20"/>
        </w:rPr>
        <w:tab/>
      </w:r>
      <w:r w:rsidR="00FF22AA" w:rsidRPr="00CB481A">
        <w:rPr>
          <w:b/>
          <w:sz w:val="20"/>
          <w:szCs w:val="20"/>
        </w:rPr>
        <w:tab/>
      </w:r>
      <w:r w:rsidR="00FF22AA" w:rsidRPr="00CB481A">
        <w:rPr>
          <w:b/>
          <w:sz w:val="20"/>
          <w:szCs w:val="20"/>
        </w:rPr>
        <w:tab/>
      </w:r>
      <w:r w:rsidR="00A717F7" w:rsidRPr="00CB481A">
        <w:rPr>
          <w:b/>
          <w:sz w:val="20"/>
          <w:szCs w:val="20"/>
        </w:rPr>
        <w:t>ID/MRN</w:t>
      </w:r>
      <w:r w:rsidR="00223AEC" w:rsidRPr="00CB481A">
        <w:rPr>
          <w:b/>
          <w:sz w:val="20"/>
          <w:szCs w:val="20"/>
        </w:rPr>
        <w:t>:</w:t>
      </w:r>
      <w:r w:rsidR="00A717F7" w:rsidRPr="00CB481A">
        <w:rPr>
          <w:b/>
          <w:sz w:val="20"/>
          <w:szCs w:val="20"/>
        </w:rPr>
        <w:t xml:space="preserve"> </w:t>
      </w:r>
    </w:p>
    <w:p w14:paraId="3651A66E" w14:textId="59106812" w:rsidR="00A717F7" w:rsidRPr="00CB481A" w:rsidRDefault="00C41AEA" w:rsidP="00FF22AA">
      <w:pPr>
        <w:tabs>
          <w:tab w:val="left" w:pos="-360"/>
        </w:tabs>
        <w:spacing w:after="0" w:line="320" w:lineRule="exact"/>
        <w:ind w:right="-600"/>
        <w:rPr>
          <w:b/>
          <w:sz w:val="20"/>
          <w:szCs w:val="20"/>
        </w:rPr>
      </w:pPr>
      <w:r>
        <w:rPr>
          <w:noProof/>
          <w:sz w:val="20"/>
          <w:szCs w:val="20"/>
        </w:rPr>
        <mc:AlternateContent>
          <mc:Choice Requires="wps">
            <w:drawing>
              <wp:anchor distT="0" distB="0" distL="114300" distR="114300" simplePos="0" relativeHeight="251659264" behindDoc="0" locked="0" layoutInCell="1" allowOverlap="1" wp14:anchorId="3651A792" wp14:editId="5F36EC34">
                <wp:simplePos x="0" y="0"/>
                <wp:positionH relativeFrom="column">
                  <wp:posOffset>5905500</wp:posOffset>
                </wp:positionH>
                <wp:positionV relativeFrom="paragraph">
                  <wp:posOffset>71755</wp:posOffset>
                </wp:positionV>
                <wp:extent cx="152400" cy="152400"/>
                <wp:effectExtent l="9525" t="7620" r="9525" b="11430"/>
                <wp:wrapNone/>
                <wp:docPr id="1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A72D7" id="Rectangle 3" o:spid="_x0000_s1026" style="position:absolute;margin-left:465pt;margin-top:5.6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E+eHg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1660288" behindDoc="0" locked="0" layoutInCell="1" allowOverlap="1" wp14:anchorId="3651A793" wp14:editId="77CCD9B1">
                <wp:simplePos x="0" y="0"/>
                <wp:positionH relativeFrom="column">
                  <wp:posOffset>6292850</wp:posOffset>
                </wp:positionH>
                <wp:positionV relativeFrom="paragraph">
                  <wp:posOffset>71755</wp:posOffset>
                </wp:positionV>
                <wp:extent cx="152400" cy="152400"/>
                <wp:effectExtent l="6350" t="7620" r="12700" b="11430"/>
                <wp:wrapNone/>
                <wp:docPr id="1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80085" id="Rectangle 4" o:spid="_x0000_s1026" style="position:absolute;margin-left:495.5pt;margin-top:5.6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"/>
            </w:pict>
          </mc:Fallback>
        </mc:AlternateContent>
      </w:r>
      <w:r>
        <w:rPr>
          <w:b/>
          <w:noProof/>
          <w:sz w:val="20"/>
          <w:szCs w:val="20"/>
        </w:rPr>
        <mc:AlternateContent>
          <mc:Choice Requires="wps">
            <w:drawing>
              <wp:anchor distT="0" distB="0" distL="114300" distR="114300" simplePos="0" relativeHeight="251662336" behindDoc="0" locked="0" layoutInCell="1" allowOverlap="1" wp14:anchorId="3651A794" wp14:editId="0F4D994F">
                <wp:simplePos x="0" y="0"/>
                <wp:positionH relativeFrom="column">
                  <wp:posOffset>3992880</wp:posOffset>
                </wp:positionH>
                <wp:positionV relativeFrom="paragraph">
                  <wp:posOffset>178435</wp:posOffset>
                </wp:positionV>
                <wp:extent cx="1464945" cy="0"/>
                <wp:effectExtent l="11430" t="9525" r="9525" b="9525"/>
                <wp:wrapNone/>
                <wp:docPr id="1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6915C" id="AutoShape 6" o:spid="_x0000_s1026" type="#_x0000_t32" style="position:absolute;margin-left:314.4pt;margin-top:14.05pt;width:115.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"/>
            </w:pict>
          </mc:Fallback>
        </mc:AlternateContent>
      </w:r>
      <w:r w:rsidR="00FF22AA" w:rsidRPr="00CB481A">
        <w:rPr>
          <w:b/>
          <w:sz w:val="20"/>
          <w:szCs w:val="20"/>
        </w:rPr>
        <w:tab/>
      </w:r>
      <w:r w:rsidR="00FF22AA" w:rsidRPr="00CB481A">
        <w:rPr>
          <w:b/>
          <w:sz w:val="20"/>
          <w:szCs w:val="20"/>
        </w:rPr>
        <w:tab/>
      </w:r>
      <w:r w:rsidR="00FF22AA" w:rsidRPr="00CB481A">
        <w:rPr>
          <w:b/>
          <w:sz w:val="20"/>
          <w:szCs w:val="20"/>
        </w:rPr>
        <w:tab/>
      </w:r>
      <w:r w:rsidR="00FF22AA" w:rsidRPr="00CB481A">
        <w:rPr>
          <w:b/>
          <w:sz w:val="20"/>
          <w:szCs w:val="20"/>
        </w:rPr>
        <w:tab/>
      </w:r>
      <w:r w:rsidR="00FF22AA" w:rsidRPr="00CB481A">
        <w:rPr>
          <w:b/>
          <w:sz w:val="20"/>
          <w:szCs w:val="20"/>
        </w:rPr>
        <w:tab/>
      </w:r>
      <w:r w:rsidR="00FF22AA" w:rsidRPr="00CB481A">
        <w:rPr>
          <w:b/>
          <w:sz w:val="20"/>
          <w:szCs w:val="20"/>
        </w:rPr>
        <w:tab/>
      </w:r>
      <w:r w:rsidR="00FF22AA" w:rsidRPr="00CB481A">
        <w:rPr>
          <w:b/>
          <w:sz w:val="20"/>
          <w:szCs w:val="20"/>
        </w:rPr>
        <w:tab/>
      </w:r>
      <w:r w:rsidR="00FF22AA" w:rsidRPr="00CB481A">
        <w:rPr>
          <w:b/>
          <w:sz w:val="20"/>
          <w:szCs w:val="20"/>
        </w:rPr>
        <w:tab/>
      </w:r>
      <w:r w:rsidR="00A717F7" w:rsidRPr="00CB481A">
        <w:rPr>
          <w:b/>
          <w:sz w:val="20"/>
          <w:szCs w:val="20"/>
        </w:rPr>
        <w:t>DOB</w:t>
      </w:r>
      <w:r w:rsidR="00223AEC" w:rsidRPr="00CB481A">
        <w:rPr>
          <w:b/>
          <w:sz w:val="20"/>
          <w:szCs w:val="20"/>
        </w:rPr>
        <w:t>:</w:t>
      </w:r>
      <w:r w:rsidR="00A717F7" w:rsidRPr="00CB481A">
        <w:rPr>
          <w:b/>
          <w:sz w:val="20"/>
          <w:szCs w:val="20"/>
        </w:rPr>
        <w:t xml:space="preserve"> </w:t>
      </w:r>
      <w:r w:rsidR="00BE7DCB" w:rsidRPr="00CB481A">
        <w:rPr>
          <w:b/>
          <w:sz w:val="20"/>
          <w:szCs w:val="20"/>
        </w:rPr>
        <w:tab/>
      </w:r>
      <w:r w:rsidR="00BE7DCB" w:rsidRPr="00CB481A">
        <w:rPr>
          <w:b/>
          <w:sz w:val="20"/>
          <w:szCs w:val="20"/>
        </w:rPr>
        <w:tab/>
      </w:r>
      <w:r w:rsidR="00BE7DCB" w:rsidRPr="00CB481A">
        <w:rPr>
          <w:b/>
          <w:sz w:val="20"/>
          <w:szCs w:val="20"/>
        </w:rPr>
        <w:tab/>
      </w:r>
      <w:r w:rsidR="00BE7DCB" w:rsidRPr="00CB481A">
        <w:rPr>
          <w:b/>
          <w:sz w:val="20"/>
          <w:szCs w:val="20"/>
        </w:rPr>
        <w:tab/>
        <w:t xml:space="preserve">    </w:t>
      </w:r>
      <w:r w:rsidR="00FF22AA" w:rsidRPr="00CB481A">
        <w:rPr>
          <w:b/>
          <w:sz w:val="20"/>
          <w:szCs w:val="20"/>
        </w:rPr>
        <w:t xml:space="preserve">Sex:    </w:t>
      </w:r>
      <w:r w:rsidR="00FF22AA" w:rsidRPr="00CB481A">
        <w:rPr>
          <w:sz w:val="20"/>
          <w:szCs w:val="20"/>
        </w:rPr>
        <w:t xml:space="preserve">     </w:t>
      </w:r>
      <w:r w:rsidR="00FF22AA" w:rsidRPr="00CB481A">
        <w:rPr>
          <w:b/>
          <w:sz w:val="20"/>
          <w:szCs w:val="20"/>
        </w:rPr>
        <w:t xml:space="preserve">M  </w:t>
      </w:r>
      <w:r w:rsidR="00FF22AA" w:rsidRPr="00CB481A">
        <w:rPr>
          <w:sz w:val="20"/>
          <w:szCs w:val="20"/>
        </w:rPr>
        <w:t xml:space="preserve">      </w:t>
      </w:r>
      <w:r w:rsidR="00BE7DCB" w:rsidRPr="00CB481A">
        <w:rPr>
          <w:sz w:val="20"/>
          <w:szCs w:val="20"/>
        </w:rPr>
        <w:t xml:space="preserve"> </w:t>
      </w:r>
      <w:r w:rsidR="00FF22AA" w:rsidRPr="00CB481A">
        <w:rPr>
          <w:sz w:val="20"/>
          <w:szCs w:val="20"/>
        </w:rPr>
        <w:t xml:space="preserve"> </w:t>
      </w:r>
      <w:r w:rsidR="00FF22AA" w:rsidRPr="00CB481A">
        <w:rPr>
          <w:b/>
          <w:sz w:val="20"/>
          <w:szCs w:val="20"/>
        </w:rPr>
        <w:t>F</w:t>
      </w:r>
      <w:r w:rsidR="00FF22AA" w:rsidRPr="00CB481A">
        <w:rPr>
          <w:sz w:val="20"/>
          <w:szCs w:val="20"/>
        </w:rPr>
        <w:tab/>
      </w:r>
    </w:p>
    <w:p w14:paraId="3651A66F" w14:textId="432A8D82" w:rsidR="00FF22AA" w:rsidRPr="00CB481A" w:rsidRDefault="00C41AEA" w:rsidP="00FF22AA">
      <w:pPr>
        <w:tabs>
          <w:tab w:val="left" w:pos="-360"/>
        </w:tabs>
        <w:spacing w:after="0" w:line="280" w:lineRule="exact"/>
        <w:ind w:left="-360" w:right="-600"/>
        <w:rPr>
          <w:b/>
          <w:sz w:val="20"/>
          <w:szCs w:val="20"/>
        </w:rPr>
      </w:pPr>
      <w:r>
        <w:rPr>
          <w:noProof/>
          <w:sz w:val="20"/>
          <w:szCs w:val="20"/>
        </w:rPr>
        <mc:AlternateContent>
          <mc:Choice Requires="wps">
            <w:drawing>
              <wp:anchor distT="0" distB="0" distL="114300" distR="114300" simplePos="0" relativeHeight="251663360" behindDoc="0" locked="0" layoutInCell="1" allowOverlap="1" wp14:anchorId="3651A795" wp14:editId="183EFADC">
                <wp:simplePos x="0" y="0"/>
                <wp:positionH relativeFrom="column">
                  <wp:posOffset>4107180</wp:posOffset>
                </wp:positionH>
                <wp:positionV relativeFrom="paragraph">
                  <wp:posOffset>173990</wp:posOffset>
                </wp:positionV>
                <wp:extent cx="493395" cy="0"/>
                <wp:effectExtent l="11430" t="8255" r="9525" b="10795"/>
                <wp:wrapNone/>
                <wp:docPr id="1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2A6FB" id="AutoShape 7" o:spid="_x0000_s1026" type="#_x0000_t32" style="position:absolute;margin-left:323.4pt;margin-top:13.7pt;width:38.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"/>
            </w:pict>
          </mc:Fallback>
        </mc:AlternateContent>
      </w:r>
      <w:r>
        <w:rPr>
          <w:noProof/>
          <w:sz w:val="20"/>
          <w:szCs w:val="20"/>
        </w:rPr>
        <mc:AlternateContent>
          <mc:Choice Requires="wps">
            <w:drawing>
              <wp:anchor distT="0" distB="0" distL="114300" distR="114300" simplePos="0" relativeHeight="251664384" behindDoc="0" locked="0" layoutInCell="1" allowOverlap="1" wp14:anchorId="3651A796" wp14:editId="3FC452B8">
                <wp:simplePos x="0" y="0"/>
                <wp:positionH relativeFrom="column">
                  <wp:posOffset>5570220</wp:posOffset>
                </wp:positionH>
                <wp:positionV relativeFrom="paragraph">
                  <wp:posOffset>174625</wp:posOffset>
                </wp:positionV>
                <wp:extent cx="963930" cy="0"/>
                <wp:effectExtent l="7620" t="8890" r="9525" b="10160"/>
                <wp:wrapNone/>
                <wp:docPr id="1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C8FB5" id="AutoShape 8" o:spid="_x0000_s1026" type="#_x0000_t32" style="position:absolute;margin-left:438.6pt;margin-top:13.75pt;width:75.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"/>
            </w:pict>
          </mc:Fallback>
        </mc:AlternateContent>
      </w:r>
      <w:r w:rsidR="00A717F7" w:rsidRPr="00CB481A">
        <w:rPr>
          <w:sz w:val="20"/>
          <w:szCs w:val="20"/>
        </w:rPr>
        <w:tab/>
      </w:r>
      <w:r w:rsidR="00A717F7" w:rsidRPr="00CB481A">
        <w:rPr>
          <w:sz w:val="20"/>
          <w:szCs w:val="20"/>
        </w:rPr>
        <w:tab/>
      </w:r>
      <w:r w:rsidR="00A717F7" w:rsidRPr="00CB481A">
        <w:rPr>
          <w:sz w:val="20"/>
          <w:szCs w:val="20"/>
        </w:rPr>
        <w:tab/>
      </w:r>
      <w:r w:rsidR="00A717F7" w:rsidRPr="00CB481A">
        <w:rPr>
          <w:sz w:val="20"/>
          <w:szCs w:val="20"/>
        </w:rPr>
        <w:tab/>
      </w:r>
      <w:r w:rsidR="00A717F7" w:rsidRPr="00CB481A">
        <w:rPr>
          <w:sz w:val="20"/>
          <w:szCs w:val="20"/>
        </w:rPr>
        <w:tab/>
      </w:r>
      <w:r w:rsidR="00FF22AA" w:rsidRPr="00CB481A">
        <w:rPr>
          <w:sz w:val="20"/>
          <w:szCs w:val="20"/>
        </w:rPr>
        <w:tab/>
      </w:r>
      <w:r w:rsidR="00FF22AA" w:rsidRPr="00CB481A">
        <w:rPr>
          <w:sz w:val="20"/>
          <w:szCs w:val="20"/>
        </w:rPr>
        <w:tab/>
      </w:r>
      <w:r w:rsidR="00FF22AA" w:rsidRPr="00CB481A">
        <w:rPr>
          <w:sz w:val="20"/>
          <w:szCs w:val="20"/>
        </w:rPr>
        <w:tab/>
      </w:r>
      <w:r w:rsidR="00FF22AA" w:rsidRPr="00CB481A">
        <w:rPr>
          <w:sz w:val="20"/>
          <w:szCs w:val="20"/>
        </w:rPr>
        <w:tab/>
      </w:r>
      <w:r w:rsidR="00A717F7" w:rsidRPr="00CB481A">
        <w:rPr>
          <w:b/>
          <w:sz w:val="20"/>
          <w:szCs w:val="20"/>
        </w:rPr>
        <w:t>Height</w:t>
      </w:r>
      <w:r w:rsidR="00223AEC" w:rsidRPr="00CB481A">
        <w:rPr>
          <w:b/>
          <w:sz w:val="20"/>
          <w:szCs w:val="20"/>
        </w:rPr>
        <w:t>:</w:t>
      </w:r>
      <w:r w:rsidR="00A717F7" w:rsidRPr="00CB481A">
        <w:rPr>
          <w:sz w:val="20"/>
          <w:szCs w:val="20"/>
        </w:rPr>
        <w:t xml:space="preserve"> </w:t>
      </w:r>
      <w:r w:rsidR="00A717F7" w:rsidRPr="00CB481A">
        <w:rPr>
          <w:sz w:val="20"/>
          <w:szCs w:val="20"/>
        </w:rPr>
        <w:tab/>
      </w:r>
      <w:r w:rsidR="00223AEC" w:rsidRPr="00CB481A">
        <w:rPr>
          <w:sz w:val="20"/>
          <w:szCs w:val="20"/>
        </w:rPr>
        <w:t xml:space="preserve">        </w:t>
      </w:r>
      <w:r w:rsidR="00FF22AA" w:rsidRPr="00CB481A">
        <w:rPr>
          <w:sz w:val="20"/>
          <w:szCs w:val="20"/>
        </w:rPr>
        <w:t xml:space="preserve">             </w:t>
      </w:r>
      <w:r w:rsidR="00223AEC" w:rsidRPr="00CB481A">
        <w:rPr>
          <w:b/>
          <w:sz w:val="20"/>
          <w:szCs w:val="20"/>
        </w:rPr>
        <w:t xml:space="preserve">Date </w:t>
      </w:r>
      <w:r w:rsidR="00A717F7" w:rsidRPr="00CB481A">
        <w:rPr>
          <w:b/>
          <w:sz w:val="20"/>
          <w:szCs w:val="20"/>
        </w:rPr>
        <w:t>Recorded</w:t>
      </w:r>
      <w:r w:rsidR="00FF22AA" w:rsidRPr="00CB481A">
        <w:rPr>
          <w:b/>
          <w:sz w:val="20"/>
          <w:szCs w:val="20"/>
        </w:rPr>
        <w:t>:</w:t>
      </w:r>
      <w:r w:rsidR="00A717F7" w:rsidRPr="00CB481A">
        <w:rPr>
          <w:sz w:val="20"/>
          <w:szCs w:val="20"/>
        </w:rPr>
        <w:t xml:space="preserve"> </w:t>
      </w:r>
      <w:r w:rsidR="00223AEC" w:rsidRPr="00CB481A">
        <w:rPr>
          <w:sz w:val="20"/>
          <w:szCs w:val="20"/>
        </w:rPr>
        <w:t xml:space="preserve">               </w:t>
      </w:r>
      <w:r w:rsidR="00FF22AA" w:rsidRPr="00CB481A">
        <w:rPr>
          <w:sz w:val="20"/>
          <w:szCs w:val="20"/>
        </w:rPr>
        <w:t xml:space="preserve">   </w:t>
      </w:r>
      <w:r w:rsidR="00FF22AA" w:rsidRPr="00CB481A">
        <w:rPr>
          <w:sz w:val="20"/>
          <w:szCs w:val="20"/>
        </w:rPr>
        <w:tab/>
      </w:r>
      <w:r w:rsidR="00FF22AA" w:rsidRPr="00CB481A">
        <w:rPr>
          <w:sz w:val="20"/>
          <w:szCs w:val="20"/>
        </w:rPr>
        <w:tab/>
      </w:r>
      <w:r w:rsidR="00FF22AA" w:rsidRPr="00CB481A">
        <w:rPr>
          <w:sz w:val="20"/>
          <w:szCs w:val="20"/>
        </w:rPr>
        <w:tab/>
      </w:r>
      <w:r w:rsidR="00FF22AA" w:rsidRPr="00CB481A">
        <w:rPr>
          <w:sz w:val="20"/>
          <w:szCs w:val="20"/>
        </w:rPr>
        <w:tab/>
      </w:r>
      <w:r w:rsidR="00FF22AA" w:rsidRPr="00CB481A">
        <w:rPr>
          <w:sz w:val="20"/>
          <w:szCs w:val="20"/>
        </w:rPr>
        <w:tab/>
      </w:r>
      <w:r w:rsidR="00FF22AA" w:rsidRPr="00CB481A">
        <w:rPr>
          <w:sz w:val="20"/>
          <w:szCs w:val="20"/>
        </w:rPr>
        <w:tab/>
      </w:r>
      <w:r w:rsidR="00FF22AA" w:rsidRPr="00CB481A">
        <w:rPr>
          <w:sz w:val="20"/>
          <w:szCs w:val="20"/>
        </w:rPr>
        <w:tab/>
      </w:r>
      <w:r w:rsidR="00FF22AA" w:rsidRPr="00CB481A">
        <w:rPr>
          <w:sz w:val="20"/>
          <w:szCs w:val="20"/>
        </w:rPr>
        <w:tab/>
      </w:r>
      <w:r w:rsidR="00FF22AA" w:rsidRPr="00CB481A">
        <w:rPr>
          <w:sz w:val="20"/>
          <w:szCs w:val="20"/>
        </w:rPr>
        <w:tab/>
      </w:r>
      <w:r w:rsidR="00FF22AA" w:rsidRPr="00CB481A">
        <w:rPr>
          <w:sz w:val="20"/>
          <w:szCs w:val="20"/>
        </w:rPr>
        <w:tab/>
      </w:r>
      <w:r w:rsidR="00FF22AA" w:rsidRPr="00CB481A">
        <w:rPr>
          <w:sz w:val="20"/>
          <w:szCs w:val="20"/>
        </w:rPr>
        <w:tab/>
      </w:r>
      <w:r w:rsidR="00A717F7" w:rsidRPr="00CB481A">
        <w:rPr>
          <w:b/>
          <w:sz w:val="20"/>
          <w:szCs w:val="20"/>
        </w:rPr>
        <w:t xml:space="preserve">Other </w:t>
      </w:r>
    </w:p>
    <w:p w14:paraId="3651A670" w14:textId="178ABD2F" w:rsidR="007D3E9D" w:rsidRPr="00CB481A" w:rsidRDefault="00FF22AA" w:rsidP="00BE6EA9">
      <w:pPr>
        <w:tabs>
          <w:tab w:val="left" w:pos="-360"/>
        </w:tabs>
        <w:spacing w:after="0" w:line="200" w:lineRule="exact"/>
        <w:ind w:left="-360" w:right="-600"/>
        <w:rPr>
          <w:sz w:val="20"/>
          <w:szCs w:val="20"/>
        </w:rPr>
      </w:pPr>
      <w:r w:rsidRPr="00CB481A">
        <w:rPr>
          <w:b/>
          <w:sz w:val="20"/>
          <w:szCs w:val="20"/>
        </w:rPr>
        <w:tab/>
      </w:r>
      <w:r w:rsidRPr="00CB481A">
        <w:rPr>
          <w:b/>
          <w:sz w:val="20"/>
          <w:szCs w:val="20"/>
        </w:rPr>
        <w:tab/>
      </w:r>
      <w:r w:rsidRPr="00CB481A">
        <w:rPr>
          <w:b/>
          <w:sz w:val="20"/>
          <w:szCs w:val="20"/>
        </w:rPr>
        <w:tab/>
      </w:r>
      <w:r w:rsidRPr="00CB481A">
        <w:rPr>
          <w:b/>
          <w:sz w:val="20"/>
          <w:szCs w:val="20"/>
        </w:rPr>
        <w:tab/>
      </w:r>
      <w:r w:rsidRPr="00CB481A">
        <w:rPr>
          <w:b/>
          <w:sz w:val="20"/>
          <w:szCs w:val="20"/>
        </w:rPr>
        <w:tab/>
      </w:r>
      <w:r w:rsidRPr="00CB481A">
        <w:rPr>
          <w:b/>
          <w:sz w:val="20"/>
          <w:szCs w:val="20"/>
        </w:rPr>
        <w:tab/>
      </w:r>
      <w:r w:rsidRPr="00CB481A">
        <w:rPr>
          <w:b/>
          <w:sz w:val="20"/>
          <w:szCs w:val="20"/>
        </w:rPr>
        <w:tab/>
      </w:r>
      <w:r w:rsidRPr="00CB481A">
        <w:rPr>
          <w:b/>
          <w:sz w:val="20"/>
          <w:szCs w:val="20"/>
        </w:rPr>
        <w:tab/>
      </w:r>
      <w:r w:rsidRPr="00CB481A">
        <w:rPr>
          <w:b/>
          <w:sz w:val="20"/>
          <w:szCs w:val="20"/>
        </w:rPr>
        <w:tab/>
      </w:r>
      <w:r w:rsidR="00A717F7" w:rsidRPr="00CB481A">
        <w:rPr>
          <w:b/>
          <w:sz w:val="20"/>
          <w:szCs w:val="20"/>
        </w:rPr>
        <w:t>Care Clinicians</w:t>
      </w:r>
      <w:r w:rsidR="00223AEC" w:rsidRPr="00CB481A">
        <w:rPr>
          <w:b/>
          <w:sz w:val="20"/>
          <w:szCs w:val="20"/>
        </w:rPr>
        <w:t>:</w:t>
      </w:r>
      <w:r w:rsidRPr="00CB481A">
        <w:rPr>
          <w:sz w:val="20"/>
          <w:szCs w:val="20"/>
        </w:rPr>
        <w:t xml:space="preserve">  </w:t>
      </w:r>
      <w:r w:rsidR="00C41AEA">
        <w:rPr>
          <w:noProof/>
          <w:sz w:val="20"/>
          <w:szCs w:val="20"/>
        </w:rPr>
        <mc:AlternateContent>
          <mc:Choice Requires="wps">
            <w:drawing>
              <wp:anchor distT="0" distB="0" distL="114300" distR="114300" simplePos="0" relativeHeight="251665408" behindDoc="0" locked="0" layoutInCell="1" allowOverlap="1" wp14:anchorId="3651A797" wp14:editId="292F52DD">
                <wp:simplePos x="0" y="0"/>
                <wp:positionH relativeFrom="column">
                  <wp:posOffset>4524375</wp:posOffset>
                </wp:positionH>
                <wp:positionV relativeFrom="paragraph">
                  <wp:posOffset>3175</wp:posOffset>
                </wp:positionV>
                <wp:extent cx="2009775" cy="0"/>
                <wp:effectExtent l="9525" t="12065" r="9525" b="6985"/>
                <wp:wrapNone/>
                <wp:docPr id="1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10214" id="AutoShape 9" o:spid="_x0000_s1026" type="#_x0000_t32" style="position:absolute;margin-left:356.25pt;margin-top:.25pt;width:15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"/>
            </w:pict>
          </mc:Fallback>
        </mc:AlternateContent>
      </w:r>
      <w:r w:rsidR="00BE6EA9">
        <w:rPr>
          <w:sz w:val="20"/>
          <w:szCs w:val="20"/>
        </w:rPr>
        <w:t>________________________________</w:t>
      </w:r>
      <w:r w:rsidR="00A717F7" w:rsidRPr="00CB481A">
        <w:rPr>
          <w:sz w:val="20"/>
          <w:szCs w:val="20"/>
        </w:rPr>
        <w:tab/>
      </w:r>
    </w:p>
    <w:tbl>
      <w:tblPr>
        <w:tblStyle w:val="TableGrid"/>
        <w:tblW w:w="11760" w:type="dxa"/>
        <w:tblInd w:w="-732" w:type="dxa"/>
        <w:tblLook w:val="04A0" w:firstRow="1" w:lastRow="0" w:firstColumn="1" w:lastColumn="0" w:noHBand="0" w:noVBand="1"/>
      </w:tblPr>
      <w:tblGrid>
        <w:gridCol w:w="3360"/>
        <w:gridCol w:w="2400"/>
        <w:gridCol w:w="2040"/>
        <w:gridCol w:w="1920"/>
        <w:gridCol w:w="2040"/>
      </w:tblGrid>
      <w:tr w:rsidR="00CF47AA" w:rsidRPr="00CB481A" w14:paraId="3651A676" w14:textId="77777777" w:rsidTr="00107ECE">
        <w:trPr>
          <w:trHeight w:val="320"/>
        </w:trPr>
        <w:tc>
          <w:tcPr>
            <w:tcW w:w="3360" w:type="dxa"/>
            <w:tcBorders>
              <w:bottom w:val="single" w:sz="4" w:space="0" w:color="auto"/>
            </w:tcBorders>
            <w:shd w:val="pct12" w:color="auto" w:fill="auto"/>
            <w:vAlign w:val="bottom"/>
          </w:tcPr>
          <w:p w14:paraId="3651A671" w14:textId="77777777" w:rsidR="009272EE" w:rsidRPr="002A6550" w:rsidRDefault="009272EE" w:rsidP="00B10080">
            <w:pPr>
              <w:jc w:val="center"/>
              <w:rPr>
                <w:rFonts w:ascii="Arial Narrow" w:hAnsi="Arial Narrow"/>
                <w:b/>
                <w:bCs/>
                <w:sz w:val="20"/>
                <w:szCs w:val="20"/>
              </w:rPr>
            </w:pPr>
            <w:r w:rsidRPr="002A6550">
              <w:rPr>
                <w:rFonts w:ascii="Arial Narrow" w:hAnsi="Arial Narrow"/>
                <w:b/>
                <w:bCs/>
                <w:sz w:val="20"/>
                <w:szCs w:val="20"/>
              </w:rPr>
              <w:t>EXAMINATION/TEST</w:t>
            </w:r>
          </w:p>
        </w:tc>
        <w:tc>
          <w:tcPr>
            <w:tcW w:w="2400" w:type="dxa"/>
            <w:shd w:val="pct12" w:color="auto" w:fill="auto"/>
            <w:vAlign w:val="bottom"/>
          </w:tcPr>
          <w:p w14:paraId="3651A672" w14:textId="77777777" w:rsidR="009272EE" w:rsidRPr="002A6550" w:rsidRDefault="009272EE" w:rsidP="00B10080">
            <w:pPr>
              <w:jc w:val="center"/>
              <w:rPr>
                <w:rFonts w:ascii="Arial Narrow" w:hAnsi="Arial Narrow"/>
                <w:b/>
                <w:sz w:val="20"/>
                <w:szCs w:val="20"/>
              </w:rPr>
            </w:pPr>
            <w:r w:rsidRPr="002A6550">
              <w:rPr>
                <w:rFonts w:ascii="Arial Narrow" w:hAnsi="Arial Narrow"/>
                <w:b/>
                <w:sz w:val="20"/>
                <w:szCs w:val="20"/>
              </w:rPr>
              <w:t>FREQUENCY</w:t>
            </w:r>
          </w:p>
        </w:tc>
        <w:tc>
          <w:tcPr>
            <w:tcW w:w="2040" w:type="dxa"/>
            <w:shd w:val="pct12" w:color="auto" w:fill="auto"/>
            <w:vAlign w:val="bottom"/>
          </w:tcPr>
          <w:p w14:paraId="3651A673" w14:textId="77777777" w:rsidR="009272EE" w:rsidRPr="002A6550" w:rsidRDefault="009272EE" w:rsidP="002A6550">
            <w:pPr>
              <w:rPr>
                <w:rFonts w:ascii="Arial Narrow" w:hAnsi="Arial Narrow"/>
                <w:b/>
                <w:sz w:val="20"/>
                <w:szCs w:val="20"/>
              </w:rPr>
            </w:pPr>
            <w:r w:rsidRPr="002A6550">
              <w:rPr>
                <w:rFonts w:ascii="Arial Narrow" w:hAnsi="Arial Narrow"/>
                <w:b/>
                <w:sz w:val="20"/>
                <w:szCs w:val="20"/>
              </w:rPr>
              <w:t>VISIT DATE</w:t>
            </w:r>
            <w:r w:rsidR="00DA5F71" w:rsidRPr="002A6550">
              <w:rPr>
                <w:rFonts w:ascii="Arial Narrow" w:hAnsi="Arial Narrow"/>
                <w:b/>
                <w:sz w:val="20"/>
                <w:szCs w:val="20"/>
              </w:rPr>
              <w:t xml:space="preserve"> </w:t>
            </w:r>
            <w:r w:rsidRPr="002A6550">
              <w:rPr>
                <w:rFonts w:ascii="Arial Narrow" w:hAnsi="Arial Narrow"/>
                <w:b/>
                <w:sz w:val="20"/>
                <w:szCs w:val="20"/>
              </w:rPr>
              <w:t xml:space="preserve">     /   </w:t>
            </w:r>
            <w:r w:rsidR="00DA5F71" w:rsidRPr="002A6550">
              <w:rPr>
                <w:rFonts w:ascii="Arial Narrow" w:hAnsi="Arial Narrow"/>
                <w:b/>
                <w:sz w:val="20"/>
                <w:szCs w:val="20"/>
              </w:rPr>
              <w:t xml:space="preserve"> </w:t>
            </w:r>
            <w:r w:rsidRPr="002A6550">
              <w:rPr>
                <w:rFonts w:ascii="Arial Narrow" w:hAnsi="Arial Narrow"/>
                <w:b/>
                <w:sz w:val="20"/>
                <w:szCs w:val="20"/>
              </w:rPr>
              <w:t xml:space="preserve">   /</w:t>
            </w:r>
          </w:p>
        </w:tc>
        <w:tc>
          <w:tcPr>
            <w:tcW w:w="1920" w:type="dxa"/>
            <w:shd w:val="pct12" w:color="auto" w:fill="auto"/>
            <w:vAlign w:val="bottom"/>
          </w:tcPr>
          <w:p w14:paraId="3651A674" w14:textId="77777777" w:rsidR="009272EE" w:rsidRPr="002A6550" w:rsidRDefault="009272EE" w:rsidP="002A6550">
            <w:pPr>
              <w:rPr>
                <w:rFonts w:ascii="Arial Narrow" w:hAnsi="Arial Narrow"/>
                <w:b/>
                <w:sz w:val="20"/>
                <w:szCs w:val="20"/>
              </w:rPr>
            </w:pPr>
            <w:r w:rsidRPr="002A6550">
              <w:rPr>
                <w:rFonts w:ascii="Arial Narrow" w:hAnsi="Arial Narrow"/>
                <w:b/>
                <w:sz w:val="20"/>
                <w:szCs w:val="20"/>
              </w:rPr>
              <w:t xml:space="preserve">VISIT DATE </w:t>
            </w:r>
            <w:r w:rsidR="00DA5F71" w:rsidRPr="002A6550">
              <w:rPr>
                <w:rFonts w:ascii="Arial Narrow" w:hAnsi="Arial Narrow"/>
                <w:b/>
                <w:sz w:val="20"/>
                <w:szCs w:val="20"/>
              </w:rPr>
              <w:t xml:space="preserve"> </w:t>
            </w:r>
            <w:r w:rsidRPr="002A6550">
              <w:rPr>
                <w:rFonts w:ascii="Arial Narrow" w:hAnsi="Arial Narrow"/>
                <w:b/>
                <w:sz w:val="20"/>
                <w:szCs w:val="20"/>
              </w:rPr>
              <w:t xml:space="preserve">    /  </w:t>
            </w:r>
            <w:r w:rsidR="00DA5F71" w:rsidRPr="002A6550">
              <w:rPr>
                <w:rFonts w:ascii="Arial Narrow" w:hAnsi="Arial Narrow"/>
                <w:b/>
                <w:sz w:val="20"/>
                <w:szCs w:val="20"/>
              </w:rPr>
              <w:t xml:space="preserve"> </w:t>
            </w:r>
            <w:r w:rsidRPr="002A6550">
              <w:rPr>
                <w:rFonts w:ascii="Arial Narrow" w:hAnsi="Arial Narrow"/>
                <w:b/>
                <w:sz w:val="20"/>
                <w:szCs w:val="20"/>
              </w:rPr>
              <w:t xml:space="preserve">    /</w:t>
            </w:r>
          </w:p>
        </w:tc>
        <w:tc>
          <w:tcPr>
            <w:tcW w:w="2040" w:type="dxa"/>
            <w:shd w:val="pct12" w:color="auto" w:fill="auto"/>
            <w:vAlign w:val="bottom"/>
          </w:tcPr>
          <w:p w14:paraId="3651A675" w14:textId="77777777" w:rsidR="009272EE" w:rsidRPr="002A6550" w:rsidRDefault="009272EE" w:rsidP="002A6550">
            <w:pPr>
              <w:rPr>
                <w:rFonts w:ascii="Arial Narrow" w:hAnsi="Arial Narrow"/>
                <w:b/>
                <w:sz w:val="20"/>
                <w:szCs w:val="20"/>
              </w:rPr>
            </w:pPr>
            <w:r w:rsidRPr="002A6550">
              <w:rPr>
                <w:rFonts w:ascii="Arial Narrow" w:hAnsi="Arial Narrow"/>
                <w:b/>
                <w:sz w:val="20"/>
                <w:szCs w:val="20"/>
              </w:rPr>
              <w:t xml:space="preserve">VISIT DATE   </w:t>
            </w:r>
            <w:r w:rsidR="00DA5F71" w:rsidRPr="002A6550">
              <w:rPr>
                <w:rFonts w:ascii="Arial Narrow" w:hAnsi="Arial Narrow"/>
                <w:b/>
                <w:sz w:val="20"/>
                <w:szCs w:val="20"/>
              </w:rPr>
              <w:t xml:space="preserve"> </w:t>
            </w:r>
            <w:r w:rsidRPr="002A6550">
              <w:rPr>
                <w:rFonts w:ascii="Arial Narrow" w:hAnsi="Arial Narrow"/>
                <w:b/>
                <w:sz w:val="20"/>
                <w:szCs w:val="20"/>
              </w:rPr>
              <w:t xml:space="preserve">  /  </w:t>
            </w:r>
            <w:r w:rsidR="00DA5F71" w:rsidRPr="002A6550">
              <w:rPr>
                <w:rFonts w:ascii="Arial Narrow" w:hAnsi="Arial Narrow"/>
                <w:b/>
                <w:sz w:val="20"/>
                <w:szCs w:val="20"/>
              </w:rPr>
              <w:t xml:space="preserve"> </w:t>
            </w:r>
            <w:r w:rsidRPr="002A6550">
              <w:rPr>
                <w:rFonts w:ascii="Arial Narrow" w:hAnsi="Arial Narrow"/>
                <w:b/>
                <w:sz w:val="20"/>
                <w:szCs w:val="20"/>
              </w:rPr>
              <w:t xml:space="preserve">    /</w:t>
            </w:r>
          </w:p>
        </w:tc>
      </w:tr>
      <w:tr w:rsidR="00CF47AA" w:rsidRPr="00CB481A" w14:paraId="3651A67C" w14:textId="77777777" w:rsidTr="00107ECE">
        <w:trPr>
          <w:trHeight w:val="464"/>
        </w:trPr>
        <w:tc>
          <w:tcPr>
            <w:tcW w:w="3360" w:type="dxa"/>
            <w:tcBorders>
              <w:bottom w:val="single" w:sz="4" w:space="0" w:color="auto"/>
            </w:tcBorders>
          </w:tcPr>
          <w:p w14:paraId="3651A677" w14:textId="77777777" w:rsidR="00097ED3" w:rsidRPr="00CB481A" w:rsidRDefault="00097ED3" w:rsidP="00C136CA">
            <w:pPr>
              <w:rPr>
                <w:rFonts w:ascii="Arial Narrow" w:hAnsi="Arial Narrow"/>
                <w:sz w:val="18"/>
                <w:szCs w:val="18"/>
              </w:rPr>
            </w:pPr>
            <w:r w:rsidRPr="00CB481A">
              <w:rPr>
                <w:rFonts w:ascii="Arial Narrow" w:hAnsi="Arial Narrow"/>
                <w:b/>
                <w:bCs/>
                <w:sz w:val="18"/>
                <w:szCs w:val="18"/>
              </w:rPr>
              <w:t xml:space="preserve">Complete History and Physical Exam:   </w:t>
            </w:r>
            <w:r w:rsidRPr="00CB481A">
              <w:rPr>
                <w:rFonts w:ascii="Arial Narrow" w:hAnsi="Arial Narrow"/>
                <w:sz w:val="18"/>
                <w:szCs w:val="18"/>
              </w:rPr>
              <w:t xml:space="preserve">(including risk factors, exercise, and diet </w:t>
            </w:r>
            <w:r w:rsidR="00C136CA" w:rsidRPr="00CB481A">
              <w:rPr>
                <w:rFonts w:ascii="Arial Narrow" w:hAnsi="Arial Narrow"/>
                <w:sz w:val="18"/>
                <w:szCs w:val="18"/>
              </w:rPr>
              <w:t>hx</w:t>
            </w:r>
            <w:r w:rsidRPr="00CB481A">
              <w:rPr>
                <w:rFonts w:ascii="Arial Narrow" w:hAnsi="Arial Narrow"/>
                <w:sz w:val="18"/>
                <w:szCs w:val="18"/>
              </w:rPr>
              <w:t>)</w:t>
            </w:r>
          </w:p>
        </w:tc>
        <w:tc>
          <w:tcPr>
            <w:tcW w:w="2400" w:type="dxa"/>
          </w:tcPr>
          <w:p w14:paraId="3651A678" w14:textId="77777777" w:rsidR="00097ED3" w:rsidRPr="00CB481A" w:rsidRDefault="00097ED3" w:rsidP="00725FA5">
            <w:pPr>
              <w:rPr>
                <w:rFonts w:ascii="Arial Narrow" w:hAnsi="Arial Narrow"/>
                <w:sz w:val="18"/>
                <w:szCs w:val="18"/>
              </w:rPr>
            </w:pPr>
            <w:r w:rsidRPr="00CB481A">
              <w:rPr>
                <w:rFonts w:ascii="Arial Narrow" w:hAnsi="Arial Narrow"/>
                <w:sz w:val="18"/>
                <w:szCs w:val="18"/>
              </w:rPr>
              <w:t xml:space="preserve">Initial visit </w:t>
            </w:r>
            <w:r w:rsidR="00725FA5" w:rsidRPr="00CB481A">
              <w:rPr>
                <w:rFonts w:ascii="Arial Narrow" w:hAnsi="Arial Narrow"/>
                <w:sz w:val="18"/>
                <w:szCs w:val="18"/>
              </w:rPr>
              <w:t xml:space="preserve">&amp; </w:t>
            </w:r>
            <w:r w:rsidRPr="00CB481A">
              <w:rPr>
                <w:rFonts w:ascii="Arial Narrow" w:hAnsi="Arial Narrow"/>
                <w:sz w:val="18"/>
                <w:szCs w:val="18"/>
              </w:rPr>
              <w:t xml:space="preserve">annually at discretion of clinician </w:t>
            </w:r>
          </w:p>
        </w:tc>
        <w:tc>
          <w:tcPr>
            <w:tcW w:w="2040" w:type="dxa"/>
          </w:tcPr>
          <w:p w14:paraId="3651A679" w14:textId="24775B69" w:rsidR="00097ED3" w:rsidRPr="00CB481A" w:rsidRDefault="00C41AEA">
            <w:pPr>
              <w:rPr>
                <w:rFonts w:ascii="Arial Narrow" w:hAnsi="Arial Narrow"/>
                <w:b/>
                <w:sz w:val="18"/>
                <w:szCs w:val="18"/>
              </w:rPr>
            </w:pPr>
            <w:r>
              <w:rPr>
                <w:rFonts w:ascii="Arial Narrow" w:hAnsi="Arial Narrow"/>
                <w:b/>
                <w:noProof/>
                <w:sz w:val="18"/>
                <w:szCs w:val="18"/>
              </w:rPr>
              <mc:AlternateContent>
                <mc:Choice Requires="wps">
                  <w:drawing>
                    <wp:anchor distT="0" distB="0" distL="114300" distR="114300" simplePos="0" relativeHeight="251666432" behindDoc="0" locked="0" layoutInCell="1" allowOverlap="1" wp14:anchorId="3651A798" wp14:editId="57C46584">
                      <wp:simplePos x="0" y="0"/>
                      <wp:positionH relativeFrom="column">
                        <wp:posOffset>-40005</wp:posOffset>
                      </wp:positionH>
                      <wp:positionV relativeFrom="paragraph">
                        <wp:posOffset>15240</wp:posOffset>
                      </wp:positionV>
                      <wp:extent cx="127000" cy="127000"/>
                      <wp:effectExtent l="9525" t="5080" r="6350" b="10795"/>
                      <wp:wrapNone/>
                      <wp:docPr id="1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6275E" id="Rectangle 10" o:spid="_x0000_s1026" style="position:absolute;margin-left:-3.15pt;margin-top:1.2pt;width:10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&#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OkwymogAgAAPgQAAA4AAAAAAAAAAAAAAAAALgIAAGRycy9lMm9Eb2MueG1sUEsBAi0A&#10;FAAGAAgAAAAhAK7Uwf7ZAAAABgEAAA8AAAAAAAAAAAAAAAAAegQAAGRycy9kb3ducmV2LnhtbFBL&#10;BQYAAAAABAAEAPMAAACABQAAAAA=&#10;"/>
                  </w:pict>
                </mc:Fallback>
              </mc:AlternateContent>
            </w:r>
          </w:p>
        </w:tc>
        <w:tc>
          <w:tcPr>
            <w:tcW w:w="1920" w:type="dxa"/>
          </w:tcPr>
          <w:p w14:paraId="3651A67A" w14:textId="288F4039" w:rsidR="00097ED3" w:rsidRPr="00CB481A" w:rsidRDefault="00C41AEA">
            <w:pPr>
              <w:rPr>
                <w:rFonts w:ascii="Arial Narrow" w:hAnsi="Arial Narrow"/>
                <w:b/>
                <w:sz w:val="18"/>
                <w:szCs w:val="18"/>
              </w:rPr>
            </w:pPr>
            <w:r>
              <w:rPr>
                <w:rFonts w:ascii="Arial Narrow" w:hAnsi="Arial Narrow"/>
                <w:b/>
                <w:noProof/>
                <w:sz w:val="18"/>
                <w:szCs w:val="18"/>
              </w:rPr>
              <mc:AlternateContent>
                <mc:Choice Requires="wps">
                  <w:drawing>
                    <wp:anchor distT="0" distB="0" distL="114300" distR="114300" simplePos="0" relativeHeight="251669504" behindDoc="0" locked="0" layoutInCell="1" allowOverlap="1" wp14:anchorId="3651A799" wp14:editId="01DD799D">
                      <wp:simplePos x="0" y="0"/>
                      <wp:positionH relativeFrom="column">
                        <wp:posOffset>-40005</wp:posOffset>
                      </wp:positionH>
                      <wp:positionV relativeFrom="paragraph">
                        <wp:posOffset>15240</wp:posOffset>
                      </wp:positionV>
                      <wp:extent cx="127000" cy="127000"/>
                      <wp:effectExtent l="9525" t="5080" r="6350" b="10795"/>
                      <wp:wrapNone/>
                      <wp:docPr id="1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040A6" id="Rectangle 11" o:spid="_x0000_s1026" style="position:absolute;margin-left:-3.15pt;margin-top:1.2pt;width:10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"/>
                  </w:pict>
                </mc:Fallback>
              </mc:AlternateContent>
            </w:r>
          </w:p>
        </w:tc>
        <w:tc>
          <w:tcPr>
            <w:tcW w:w="2040" w:type="dxa"/>
          </w:tcPr>
          <w:p w14:paraId="3651A67B" w14:textId="6C825286" w:rsidR="00097ED3" w:rsidRPr="00CB481A" w:rsidRDefault="00C41AEA">
            <w:pPr>
              <w:rPr>
                <w:rFonts w:ascii="Arial Narrow" w:hAnsi="Arial Narrow"/>
                <w:b/>
                <w:sz w:val="18"/>
                <w:szCs w:val="18"/>
              </w:rPr>
            </w:pPr>
            <w:r>
              <w:rPr>
                <w:rFonts w:ascii="Arial Narrow" w:hAnsi="Arial Narrow"/>
                <w:b/>
                <w:noProof/>
                <w:sz w:val="18"/>
                <w:szCs w:val="18"/>
              </w:rPr>
              <mc:AlternateContent>
                <mc:Choice Requires="wps">
                  <w:drawing>
                    <wp:anchor distT="0" distB="0" distL="114300" distR="114300" simplePos="0" relativeHeight="251670528" behindDoc="0" locked="0" layoutInCell="1" allowOverlap="1" wp14:anchorId="3651A79A" wp14:editId="4FF1060F">
                      <wp:simplePos x="0" y="0"/>
                      <wp:positionH relativeFrom="column">
                        <wp:posOffset>-40005</wp:posOffset>
                      </wp:positionH>
                      <wp:positionV relativeFrom="paragraph">
                        <wp:posOffset>15240</wp:posOffset>
                      </wp:positionV>
                      <wp:extent cx="127000" cy="127000"/>
                      <wp:effectExtent l="9525" t="5080" r="6350" b="10795"/>
                      <wp:wrapNone/>
                      <wp:docPr id="1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84BF4" id="Rectangle 12" o:spid="_x0000_s1026" style="position:absolute;margin-left:-3.15pt;margin-top:1.2pt;width:10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&#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D7UK53IQIAAD4EAAAOAAAAAAAAAAAAAAAAAC4CAABkcnMvZTJvRG9jLnhtbFBLAQIt&#10;ABQABgAIAAAAIQCu1MH+2QAAAAYBAAAPAAAAAAAAAAAAAAAAAHsEAABkcnMvZG93bnJldi54bWxQ&#10;SwUGAAAAAAQABADzAAAAgQUAAAAA&#10;"/>
                  </w:pict>
                </mc:Fallback>
              </mc:AlternateContent>
            </w:r>
          </w:p>
        </w:tc>
      </w:tr>
      <w:tr w:rsidR="009A5CE0" w:rsidRPr="00CB481A" w14:paraId="3651A682" w14:textId="77777777" w:rsidTr="00107ECE">
        <w:trPr>
          <w:trHeight w:val="260"/>
        </w:trPr>
        <w:tc>
          <w:tcPr>
            <w:tcW w:w="3360" w:type="dxa"/>
            <w:shd w:val="clear" w:color="auto" w:fill="auto"/>
          </w:tcPr>
          <w:p w14:paraId="3651A67D" w14:textId="77777777" w:rsidR="00097ED3" w:rsidRPr="00CB481A" w:rsidRDefault="00097ED3" w:rsidP="009038D1">
            <w:pPr>
              <w:rPr>
                <w:rFonts w:ascii="Arial Narrow" w:hAnsi="Arial Narrow"/>
                <w:b/>
                <w:sz w:val="18"/>
                <w:szCs w:val="18"/>
              </w:rPr>
            </w:pPr>
            <w:r w:rsidRPr="00CB481A">
              <w:rPr>
                <w:rFonts w:ascii="Arial Narrow" w:hAnsi="Arial Narrow"/>
                <w:b/>
                <w:sz w:val="18"/>
                <w:szCs w:val="18"/>
              </w:rPr>
              <w:t xml:space="preserve">Blood Pressure Goal:  </w:t>
            </w:r>
            <w:r w:rsidRPr="00CB481A">
              <w:rPr>
                <w:rFonts w:ascii="Arial Narrow" w:hAnsi="Arial Narrow"/>
                <w:sz w:val="18"/>
                <w:szCs w:val="18"/>
              </w:rPr>
              <w:t xml:space="preserve"> </w:t>
            </w:r>
            <w:r w:rsidR="00D02F6D" w:rsidRPr="00CB481A">
              <w:rPr>
                <w:rFonts w:ascii="Arial Narrow" w:hAnsi="Arial Narrow"/>
                <w:sz w:val="18"/>
                <w:szCs w:val="18"/>
              </w:rPr>
              <w:t>&lt;140/</w:t>
            </w:r>
            <w:r w:rsidR="009038D1" w:rsidRPr="00CB481A">
              <w:rPr>
                <w:rFonts w:ascii="Arial Narrow" w:hAnsi="Arial Narrow"/>
                <w:sz w:val="18"/>
                <w:szCs w:val="18"/>
              </w:rPr>
              <w:t>9</w:t>
            </w:r>
            <w:r w:rsidR="00D02F6D" w:rsidRPr="00CB481A">
              <w:rPr>
                <w:rFonts w:ascii="Arial Narrow" w:hAnsi="Arial Narrow"/>
                <w:sz w:val="18"/>
                <w:szCs w:val="18"/>
              </w:rPr>
              <w:t>0</w:t>
            </w:r>
          </w:p>
        </w:tc>
        <w:tc>
          <w:tcPr>
            <w:tcW w:w="2400" w:type="dxa"/>
          </w:tcPr>
          <w:p w14:paraId="3651A67E" w14:textId="77777777" w:rsidR="00097ED3" w:rsidRPr="00CB481A" w:rsidRDefault="00097ED3" w:rsidP="000F7D73">
            <w:pPr>
              <w:rPr>
                <w:rFonts w:ascii="Arial Narrow" w:hAnsi="Arial Narrow"/>
                <w:sz w:val="18"/>
                <w:szCs w:val="18"/>
              </w:rPr>
            </w:pPr>
            <w:r w:rsidRPr="00CB481A">
              <w:rPr>
                <w:rFonts w:ascii="Arial Narrow" w:hAnsi="Arial Narrow"/>
                <w:sz w:val="18"/>
                <w:szCs w:val="18"/>
              </w:rPr>
              <w:t xml:space="preserve">Every visit </w:t>
            </w:r>
          </w:p>
        </w:tc>
        <w:tc>
          <w:tcPr>
            <w:tcW w:w="2040" w:type="dxa"/>
          </w:tcPr>
          <w:p w14:paraId="3651A67F" w14:textId="3140E03C"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71552" behindDoc="0" locked="0" layoutInCell="1" allowOverlap="1" wp14:anchorId="3651A79B" wp14:editId="7C0D9CAF">
                      <wp:simplePos x="0" y="0"/>
                      <wp:positionH relativeFrom="column">
                        <wp:posOffset>-40005</wp:posOffset>
                      </wp:positionH>
                      <wp:positionV relativeFrom="paragraph">
                        <wp:posOffset>15240</wp:posOffset>
                      </wp:positionV>
                      <wp:extent cx="127000" cy="127000"/>
                      <wp:effectExtent l="9525" t="10795" r="6350" b="5080"/>
                      <wp:wrapNone/>
                      <wp:docPr id="1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7E851" id="Rectangle 13" o:spid="_x0000_s1026" style="position:absolute;margin-left:-3.15pt;margin-top:1.2pt;width:10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&#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PJgHHkgAgAAPgQAAA4AAAAAAAAAAAAAAAAALgIAAGRycy9lMm9Eb2MueG1sUEsBAi0A&#10;FAAGAAgAAAAhAK7Uwf7ZAAAABgEAAA8AAAAAAAAAAAAAAAAAegQAAGRycy9kb3ducmV2LnhtbFBL&#10;BQYAAAAABAAEAPMAAACABQAAAAA=&#10;"/>
                  </w:pict>
                </mc:Fallback>
              </mc:AlternateContent>
            </w:r>
            <w:r w:rsidR="00097A98" w:rsidRPr="00CB481A">
              <w:rPr>
                <w:rFonts w:ascii="Arial Narrow" w:hAnsi="Arial Narrow"/>
                <w:sz w:val="18"/>
                <w:szCs w:val="18"/>
              </w:rPr>
              <w:t xml:space="preserve">     </w:t>
            </w:r>
            <w:r w:rsidR="00097ED3" w:rsidRPr="00CB481A">
              <w:rPr>
                <w:rFonts w:ascii="Arial Narrow" w:hAnsi="Arial Narrow"/>
                <w:sz w:val="18"/>
                <w:szCs w:val="18"/>
              </w:rPr>
              <w:t xml:space="preserve">BP: / </w:t>
            </w:r>
          </w:p>
        </w:tc>
        <w:tc>
          <w:tcPr>
            <w:tcW w:w="1920" w:type="dxa"/>
          </w:tcPr>
          <w:p w14:paraId="3651A680" w14:textId="22D43287"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72576" behindDoc="0" locked="0" layoutInCell="1" allowOverlap="1" wp14:anchorId="3651A79C" wp14:editId="335A1B40">
                      <wp:simplePos x="0" y="0"/>
                      <wp:positionH relativeFrom="column">
                        <wp:posOffset>-40005</wp:posOffset>
                      </wp:positionH>
                      <wp:positionV relativeFrom="paragraph">
                        <wp:posOffset>15240</wp:posOffset>
                      </wp:positionV>
                      <wp:extent cx="127000" cy="127000"/>
                      <wp:effectExtent l="9525" t="10795" r="6350" b="5080"/>
                      <wp:wrapNone/>
                      <wp:docPr id="10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DD822" id="Rectangle 14" o:spid="_x0000_s1026" style="position:absolute;margin-left:-3.15pt;margin-top:1.2pt;width:10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&#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Fxu+1AgAgAAPgQAAA4AAAAAAAAAAAAAAAAALgIAAGRycy9lMm9Eb2MueG1sUEsBAi0A&#10;FAAGAAgAAAAhAK7Uwf7ZAAAABgEAAA8AAAAAAAAAAAAAAAAAegQAAGRycy9kb3ducmV2LnhtbFBL&#10;BQYAAAAABAAEAPMAAACABQAAAAA=&#10;"/>
                  </w:pict>
                </mc:Fallback>
              </mc:AlternateContent>
            </w:r>
            <w:r w:rsidR="00097A98" w:rsidRPr="00CB481A">
              <w:rPr>
                <w:rFonts w:ascii="Arial Narrow" w:hAnsi="Arial Narrow"/>
                <w:sz w:val="18"/>
                <w:szCs w:val="18"/>
              </w:rPr>
              <w:t xml:space="preserve">    </w:t>
            </w:r>
            <w:r w:rsidR="00DC019D" w:rsidRPr="00CB481A">
              <w:rPr>
                <w:rFonts w:ascii="Arial Narrow" w:hAnsi="Arial Narrow"/>
                <w:sz w:val="18"/>
                <w:szCs w:val="18"/>
              </w:rPr>
              <w:t xml:space="preserve"> </w:t>
            </w:r>
            <w:r w:rsidR="00097A98" w:rsidRPr="00CB481A">
              <w:rPr>
                <w:rFonts w:ascii="Arial Narrow" w:hAnsi="Arial Narrow"/>
                <w:sz w:val="18"/>
                <w:szCs w:val="18"/>
              </w:rPr>
              <w:t>BP: /</w:t>
            </w:r>
          </w:p>
        </w:tc>
        <w:tc>
          <w:tcPr>
            <w:tcW w:w="2040" w:type="dxa"/>
          </w:tcPr>
          <w:p w14:paraId="3651A681" w14:textId="7B53D9AF" w:rsidR="00097ED3" w:rsidRPr="00CB481A" w:rsidRDefault="00C41AEA" w:rsidP="000F7D73">
            <w:pPr>
              <w:rPr>
                <w:rFonts w:ascii="Arial Narrow" w:hAnsi="Arial Narrow"/>
                <w:sz w:val="18"/>
                <w:szCs w:val="18"/>
              </w:rPr>
            </w:pPr>
            <w:r>
              <w:rPr>
                <w:rFonts w:ascii="Arial Narrow" w:hAnsi="Arial Narrow"/>
                <w:b/>
                <w:noProof/>
                <w:sz w:val="18"/>
                <w:szCs w:val="18"/>
              </w:rPr>
              <mc:AlternateContent>
                <mc:Choice Requires="wps">
                  <w:drawing>
                    <wp:anchor distT="0" distB="0" distL="114300" distR="114300" simplePos="0" relativeHeight="251673600" behindDoc="0" locked="0" layoutInCell="1" allowOverlap="1" wp14:anchorId="3651A79D" wp14:editId="167400EA">
                      <wp:simplePos x="0" y="0"/>
                      <wp:positionH relativeFrom="column">
                        <wp:posOffset>-40005</wp:posOffset>
                      </wp:positionH>
                      <wp:positionV relativeFrom="paragraph">
                        <wp:posOffset>15240</wp:posOffset>
                      </wp:positionV>
                      <wp:extent cx="127000" cy="127000"/>
                      <wp:effectExtent l="9525" t="10795" r="6350" b="5080"/>
                      <wp:wrapNone/>
                      <wp:docPr id="10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CEC8C" id="Rectangle 15" o:spid="_x0000_s1026" style="position:absolute;margin-left:-3.15pt;margin-top:1.2pt;width:10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&#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FVeSV4gAgAAPgQAAA4AAAAAAAAAAAAAAAAALgIAAGRycy9lMm9Eb2MueG1sUEsBAi0A&#10;FAAGAAgAAAAhAK7Uwf7ZAAAABgEAAA8AAAAAAAAAAAAAAAAAegQAAGRycy9kb3ducmV2LnhtbFBL&#10;BQYAAAAABAAEAPMAAACABQAAAAA=&#10;"/>
                  </w:pict>
                </mc:Fallback>
              </mc:AlternateContent>
            </w:r>
            <w:r w:rsidR="00097A98" w:rsidRPr="00CB481A">
              <w:rPr>
                <w:rFonts w:ascii="Arial Narrow" w:hAnsi="Arial Narrow"/>
                <w:sz w:val="18"/>
                <w:szCs w:val="18"/>
              </w:rPr>
              <w:t xml:space="preserve">     </w:t>
            </w:r>
            <w:r w:rsidR="00DC019D" w:rsidRPr="00CB481A">
              <w:rPr>
                <w:rFonts w:ascii="Arial Narrow" w:hAnsi="Arial Narrow"/>
                <w:sz w:val="18"/>
                <w:szCs w:val="18"/>
              </w:rPr>
              <w:t xml:space="preserve"> </w:t>
            </w:r>
            <w:r w:rsidR="00097A98" w:rsidRPr="00CB481A">
              <w:rPr>
                <w:rFonts w:ascii="Arial Narrow" w:hAnsi="Arial Narrow"/>
                <w:sz w:val="18"/>
                <w:szCs w:val="18"/>
              </w:rPr>
              <w:t>BP: /</w:t>
            </w:r>
          </w:p>
        </w:tc>
      </w:tr>
      <w:tr w:rsidR="00CF47AA" w:rsidRPr="00CB481A" w14:paraId="3651A68B" w14:textId="77777777" w:rsidTr="00107ECE">
        <w:trPr>
          <w:trHeight w:val="458"/>
        </w:trPr>
        <w:tc>
          <w:tcPr>
            <w:tcW w:w="3360" w:type="dxa"/>
            <w:tcBorders>
              <w:bottom w:val="single" w:sz="4" w:space="0" w:color="auto"/>
            </w:tcBorders>
            <w:shd w:val="clear" w:color="auto" w:fill="auto"/>
          </w:tcPr>
          <w:p w14:paraId="3651A683" w14:textId="77777777" w:rsidR="00097ED3" w:rsidRPr="00CB481A" w:rsidRDefault="00097ED3" w:rsidP="00CF6474">
            <w:pPr>
              <w:rPr>
                <w:rFonts w:ascii="Arial Narrow" w:hAnsi="Arial Narrow"/>
                <w:b/>
                <w:sz w:val="18"/>
                <w:szCs w:val="18"/>
              </w:rPr>
            </w:pPr>
            <w:r w:rsidRPr="00CB481A">
              <w:rPr>
                <w:rFonts w:ascii="Arial Narrow" w:hAnsi="Arial Narrow"/>
                <w:b/>
                <w:sz w:val="18"/>
                <w:szCs w:val="18"/>
              </w:rPr>
              <w:t xml:space="preserve">Weight &amp; BMI Goal:  </w:t>
            </w:r>
            <w:r w:rsidRPr="00CB481A">
              <w:rPr>
                <w:rFonts w:ascii="Arial Narrow" w:hAnsi="Arial Narrow"/>
                <w:sz w:val="18"/>
                <w:szCs w:val="18"/>
              </w:rPr>
              <w:t xml:space="preserve">BMI </w:t>
            </w:r>
            <w:r w:rsidR="00F40CD1" w:rsidRPr="00CB481A">
              <w:rPr>
                <w:rFonts w:ascii="Arial Narrow" w:hAnsi="Arial Narrow"/>
                <w:sz w:val="18"/>
                <w:szCs w:val="18"/>
              </w:rPr>
              <w:t>≥</w:t>
            </w:r>
            <w:r w:rsidRPr="00CB481A">
              <w:rPr>
                <w:rFonts w:ascii="Arial Narrow" w:hAnsi="Arial Narrow"/>
                <w:sz w:val="18"/>
                <w:szCs w:val="18"/>
              </w:rPr>
              <w:t xml:space="preserve">18.5 and &lt;25 </w:t>
            </w:r>
            <w:r w:rsidR="00982045" w:rsidRPr="00CB481A">
              <w:rPr>
                <w:rFonts w:ascii="Arial Narrow" w:hAnsi="Arial Narrow"/>
                <w:sz w:val="18"/>
                <w:szCs w:val="18"/>
              </w:rPr>
              <w:t xml:space="preserve">Asian-American adults BMI </w:t>
            </w:r>
            <w:r w:rsidR="008E0D84" w:rsidRPr="00CB481A">
              <w:rPr>
                <w:rFonts w:ascii="Arial Narrow" w:hAnsi="Arial Narrow"/>
                <w:sz w:val="18"/>
                <w:szCs w:val="18"/>
              </w:rPr>
              <w:t>≥</w:t>
            </w:r>
            <w:r w:rsidR="00CF6474" w:rsidRPr="00CB481A">
              <w:rPr>
                <w:rFonts w:ascii="Arial Narrow" w:hAnsi="Arial Narrow"/>
                <w:sz w:val="18"/>
                <w:szCs w:val="18"/>
              </w:rPr>
              <w:t>18.5</w:t>
            </w:r>
            <w:r w:rsidR="00F40CD1" w:rsidRPr="00CB481A">
              <w:rPr>
                <w:rFonts w:ascii="Arial Narrow" w:hAnsi="Arial Narrow"/>
                <w:sz w:val="18"/>
                <w:szCs w:val="18"/>
              </w:rPr>
              <w:t xml:space="preserve"> and </w:t>
            </w:r>
            <w:r w:rsidR="00982045" w:rsidRPr="00CB481A">
              <w:rPr>
                <w:rFonts w:ascii="Arial Narrow" w:hAnsi="Arial Narrow"/>
                <w:sz w:val="18"/>
                <w:szCs w:val="18"/>
              </w:rPr>
              <w:t>&lt;2</w:t>
            </w:r>
            <w:r w:rsidR="00F40CD1" w:rsidRPr="00CB481A">
              <w:rPr>
                <w:rFonts w:ascii="Arial Narrow" w:hAnsi="Arial Narrow"/>
                <w:sz w:val="18"/>
                <w:szCs w:val="18"/>
              </w:rPr>
              <w:t>3</w:t>
            </w:r>
          </w:p>
        </w:tc>
        <w:tc>
          <w:tcPr>
            <w:tcW w:w="2400" w:type="dxa"/>
          </w:tcPr>
          <w:p w14:paraId="3651A684" w14:textId="77777777" w:rsidR="00097ED3" w:rsidRPr="00CB481A" w:rsidRDefault="00097ED3" w:rsidP="000F7D73">
            <w:pPr>
              <w:rPr>
                <w:rFonts w:ascii="Arial Narrow" w:hAnsi="Arial Narrow"/>
                <w:sz w:val="18"/>
                <w:szCs w:val="18"/>
              </w:rPr>
            </w:pPr>
            <w:r w:rsidRPr="00CB481A">
              <w:rPr>
                <w:rFonts w:ascii="Arial Narrow" w:hAnsi="Arial Narrow"/>
                <w:sz w:val="18"/>
                <w:szCs w:val="18"/>
              </w:rPr>
              <w:t xml:space="preserve">Every visit </w:t>
            </w:r>
          </w:p>
        </w:tc>
        <w:tc>
          <w:tcPr>
            <w:tcW w:w="2040" w:type="dxa"/>
          </w:tcPr>
          <w:p w14:paraId="3651A685" w14:textId="1C2FFAF1" w:rsidR="00DC019D"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74624" behindDoc="0" locked="0" layoutInCell="1" allowOverlap="1" wp14:anchorId="3651A79E" wp14:editId="448C075C">
                      <wp:simplePos x="0" y="0"/>
                      <wp:positionH relativeFrom="column">
                        <wp:posOffset>-40005</wp:posOffset>
                      </wp:positionH>
                      <wp:positionV relativeFrom="paragraph">
                        <wp:posOffset>15240</wp:posOffset>
                      </wp:positionV>
                      <wp:extent cx="127000" cy="127000"/>
                      <wp:effectExtent l="9525" t="10795" r="6350" b="5080"/>
                      <wp:wrapNone/>
                      <wp:docPr id="10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D8E6F" id="Rectangle 16" o:spid="_x0000_s1026" style="position:absolute;margin-left:-3.15pt;margin-top:1.2pt;width:10pt;height: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Aac3jNIQIAAD4EAAAOAAAAAAAAAAAAAAAAAC4CAABkcnMvZTJvRG9jLnhtbFBLAQIt&#10;ABQABgAIAAAAIQCu1MH+2QAAAAYBAAAPAAAAAAAAAAAAAAAAAHsEAABkcnMvZG93bnJldi54bWxQ&#10;SwUGAAAAAAQABADzAAAAgQUAAAAA&#10;"/>
                  </w:pict>
                </mc:Fallback>
              </mc:AlternateContent>
            </w:r>
            <w:r w:rsidR="00DC019D" w:rsidRPr="00CB481A">
              <w:rPr>
                <w:rFonts w:ascii="Arial Narrow" w:hAnsi="Arial Narrow"/>
                <w:sz w:val="18"/>
                <w:szCs w:val="18"/>
              </w:rPr>
              <w:t xml:space="preserve">     </w:t>
            </w:r>
            <w:r w:rsidR="000D309E" w:rsidRPr="00CB481A">
              <w:rPr>
                <w:rFonts w:ascii="Arial Narrow" w:hAnsi="Arial Narrow"/>
                <w:sz w:val="18"/>
                <w:szCs w:val="18"/>
              </w:rPr>
              <w:t>Wt.</w:t>
            </w:r>
            <w:r w:rsidR="00097ED3" w:rsidRPr="00CB481A">
              <w:rPr>
                <w:rFonts w:ascii="Arial Narrow" w:hAnsi="Arial Narrow"/>
                <w:sz w:val="18"/>
                <w:szCs w:val="18"/>
              </w:rPr>
              <w:t xml:space="preserve">: </w:t>
            </w:r>
          </w:p>
          <w:p w14:paraId="3651A686" w14:textId="4E439431"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75648" behindDoc="0" locked="0" layoutInCell="1" allowOverlap="1" wp14:anchorId="3651A79F" wp14:editId="71AB28A7">
                      <wp:simplePos x="0" y="0"/>
                      <wp:positionH relativeFrom="column">
                        <wp:posOffset>-40005</wp:posOffset>
                      </wp:positionH>
                      <wp:positionV relativeFrom="paragraph">
                        <wp:posOffset>13335</wp:posOffset>
                      </wp:positionV>
                      <wp:extent cx="127000" cy="127000"/>
                      <wp:effectExtent l="9525" t="6985" r="6350" b="8890"/>
                      <wp:wrapNone/>
                      <wp:docPr id="10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DA74C" id="Rectangle 17" o:spid="_x0000_s1026" style="position:absolute;margin-left:-3.15pt;margin-top:1.05pt;width:10pt;height:1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"/>
                  </w:pict>
                </mc:Fallback>
              </mc:AlternateContent>
            </w:r>
            <w:r w:rsidR="00DC019D" w:rsidRPr="00CB481A">
              <w:rPr>
                <w:rFonts w:ascii="Arial Narrow" w:hAnsi="Arial Narrow"/>
                <w:sz w:val="18"/>
                <w:szCs w:val="18"/>
              </w:rPr>
              <w:t xml:space="preserve">     </w:t>
            </w:r>
            <w:r w:rsidR="00097ED3" w:rsidRPr="00CB481A">
              <w:rPr>
                <w:rFonts w:ascii="Arial Narrow" w:hAnsi="Arial Narrow"/>
                <w:sz w:val="18"/>
                <w:szCs w:val="18"/>
              </w:rPr>
              <w:t xml:space="preserve">BMI: </w:t>
            </w:r>
          </w:p>
        </w:tc>
        <w:tc>
          <w:tcPr>
            <w:tcW w:w="1920" w:type="dxa"/>
          </w:tcPr>
          <w:p w14:paraId="3651A687" w14:textId="50E174A0" w:rsidR="00DC019D"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76672" behindDoc="0" locked="0" layoutInCell="1" allowOverlap="1" wp14:anchorId="3651A7A0" wp14:editId="28E262D9">
                      <wp:simplePos x="0" y="0"/>
                      <wp:positionH relativeFrom="column">
                        <wp:posOffset>-40005</wp:posOffset>
                      </wp:positionH>
                      <wp:positionV relativeFrom="paragraph">
                        <wp:posOffset>15240</wp:posOffset>
                      </wp:positionV>
                      <wp:extent cx="127000" cy="127000"/>
                      <wp:effectExtent l="9525" t="10795" r="6350" b="5080"/>
                      <wp:wrapNone/>
                      <wp:docPr id="10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AE51E" id="Rectangle 18" o:spid="_x0000_s1026" style="position:absolute;margin-left:-3.15pt;margin-top:1.2pt;width:10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&#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DAuoh8gAgAAPgQAAA4AAAAAAAAAAAAAAAAALgIAAGRycy9lMm9Eb2MueG1sUEsBAi0A&#10;FAAGAAgAAAAhAK7Uwf7ZAAAABgEAAA8AAAAAAAAAAAAAAAAAegQAAGRycy9kb3ducmV2LnhtbFBL&#10;BQYAAAAABAAEAPMAAACABQAAAAA=&#10;"/>
                  </w:pict>
                </mc:Fallback>
              </mc:AlternateContent>
            </w:r>
            <w:r w:rsidR="00DC019D" w:rsidRPr="00CB481A">
              <w:rPr>
                <w:rFonts w:ascii="Arial Narrow" w:hAnsi="Arial Narrow"/>
                <w:sz w:val="18"/>
                <w:szCs w:val="18"/>
              </w:rPr>
              <w:t xml:space="preserve">     </w:t>
            </w:r>
            <w:r w:rsidR="000D309E" w:rsidRPr="00CB481A">
              <w:rPr>
                <w:rFonts w:ascii="Arial Narrow" w:hAnsi="Arial Narrow"/>
                <w:sz w:val="18"/>
                <w:szCs w:val="18"/>
              </w:rPr>
              <w:t>Wt.</w:t>
            </w:r>
            <w:r w:rsidR="00097ED3" w:rsidRPr="00CB481A">
              <w:rPr>
                <w:rFonts w:ascii="Arial Narrow" w:hAnsi="Arial Narrow"/>
                <w:sz w:val="18"/>
                <w:szCs w:val="18"/>
              </w:rPr>
              <w:t xml:space="preserve">: </w:t>
            </w:r>
          </w:p>
          <w:p w14:paraId="3651A688" w14:textId="49FC5E0D"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82816" behindDoc="0" locked="0" layoutInCell="1" allowOverlap="1" wp14:anchorId="3651A7A1" wp14:editId="5D2405B8">
                      <wp:simplePos x="0" y="0"/>
                      <wp:positionH relativeFrom="column">
                        <wp:posOffset>-40005</wp:posOffset>
                      </wp:positionH>
                      <wp:positionV relativeFrom="paragraph">
                        <wp:posOffset>15240</wp:posOffset>
                      </wp:positionV>
                      <wp:extent cx="127000" cy="127000"/>
                      <wp:effectExtent l="9525" t="8890" r="6350" b="6985"/>
                      <wp:wrapNone/>
                      <wp:docPr id="10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ACAF4" id="Rectangle 23" o:spid="_x0000_s1026" style="position:absolute;margin-left:-3.15pt;margin-top:1.2pt;width:10pt;height:1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CFviYoIQIAAD4EAAAOAAAAAAAAAAAAAAAAAC4CAABkcnMvZTJvRG9jLnhtbFBLAQIt&#10;ABQABgAIAAAAIQCu1MH+2QAAAAYBAAAPAAAAAAAAAAAAAAAAAHsEAABkcnMvZG93bnJldi54bWxQ&#10;SwUGAAAAAAQABADzAAAAgQUAAAAA&#10;"/>
                  </w:pict>
                </mc:Fallback>
              </mc:AlternateContent>
            </w:r>
            <w:r w:rsidR="00DC019D" w:rsidRPr="00CB481A">
              <w:rPr>
                <w:rFonts w:ascii="Arial Narrow" w:hAnsi="Arial Narrow"/>
                <w:sz w:val="18"/>
                <w:szCs w:val="18"/>
              </w:rPr>
              <w:t xml:space="preserve">     </w:t>
            </w:r>
            <w:r w:rsidR="00097ED3" w:rsidRPr="00CB481A">
              <w:rPr>
                <w:rFonts w:ascii="Arial Narrow" w:hAnsi="Arial Narrow"/>
                <w:sz w:val="18"/>
                <w:szCs w:val="18"/>
              </w:rPr>
              <w:t xml:space="preserve">BMI: </w:t>
            </w:r>
          </w:p>
        </w:tc>
        <w:tc>
          <w:tcPr>
            <w:tcW w:w="2040" w:type="dxa"/>
          </w:tcPr>
          <w:p w14:paraId="3651A689" w14:textId="6E199593" w:rsidR="00DC019D"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78720" behindDoc="0" locked="0" layoutInCell="1" allowOverlap="1" wp14:anchorId="3651A7A2" wp14:editId="5C385953">
                      <wp:simplePos x="0" y="0"/>
                      <wp:positionH relativeFrom="column">
                        <wp:posOffset>-40005</wp:posOffset>
                      </wp:positionH>
                      <wp:positionV relativeFrom="paragraph">
                        <wp:posOffset>15240</wp:posOffset>
                      </wp:positionV>
                      <wp:extent cx="127000" cy="127000"/>
                      <wp:effectExtent l="9525" t="10795" r="6350" b="5080"/>
                      <wp:wrapNone/>
                      <wp:docPr id="10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97D1F" id="Rectangle 19" o:spid="_x0000_s1026" style="position:absolute;margin-left:-3.15pt;margin-top:1.2pt;width:10pt;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CgFYtOIQIAAD4EAAAOAAAAAAAAAAAAAAAAAC4CAABkcnMvZTJvRG9jLnhtbFBLAQIt&#10;ABQABgAIAAAAIQCu1MH+2QAAAAYBAAAPAAAAAAAAAAAAAAAAAHsEAABkcnMvZG93bnJldi54bWxQ&#10;SwUGAAAAAAQABADzAAAAgQUAAAAA&#10;"/>
                  </w:pict>
                </mc:Fallback>
              </mc:AlternateContent>
            </w:r>
            <w:r w:rsidR="00DC019D" w:rsidRPr="00CB481A">
              <w:rPr>
                <w:rFonts w:ascii="Arial Narrow" w:hAnsi="Arial Narrow"/>
                <w:sz w:val="18"/>
                <w:szCs w:val="18"/>
              </w:rPr>
              <w:t xml:space="preserve">     </w:t>
            </w:r>
            <w:r w:rsidR="000D309E" w:rsidRPr="00CB481A">
              <w:rPr>
                <w:rFonts w:ascii="Arial Narrow" w:hAnsi="Arial Narrow"/>
                <w:sz w:val="18"/>
                <w:szCs w:val="18"/>
              </w:rPr>
              <w:t>Wt.</w:t>
            </w:r>
            <w:r w:rsidR="00097ED3" w:rsidRPr="00CB481A">
              <w:rPr>
                <w:rFonts w:ascii="Arial Narrow" w:hAnsi="Arial Narrow"/>
                <w:sz w:val="18"/>
                <w:szCs w:val="18"/>
              </w:rPr>
              <w:t xml:space="preserve">: </w:t>
            </w:r>
          </w:p>
          <w:p w14:paraId="3651A68A" w14:textId="6288C8A3"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79744" behindDoc="0" locked="0" layoutInCell="1" allowOverlap="1" wp14:anchorId="3651A7A3" wp14:editId="64D1DFEF">
                      <wp:simplePos x="0" y="0"/>
                      <wp:positionH relativeFrom="column">
                        <wp:posOffset>-40005</wp:posOffset>
                      </wp:positionH>
                      <wp:positionV relativeFrom="paragraph">
                        <wp:posOffset>15240</wp:posOffset>
                      </wp:positionV>
                      <wp:extent cx="127000" cy="127000"/>
                      <wp:effectExtent l="9525" t="8890" r="6350" b="6985"/>
                      <wp:wrapNone/>
                      <wp:docPr id="10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19609" id="Rectangle 20" o:spid="_x0000_s1026" style="position:absolute;margin-left:-3.15pt;margin-top:1.2pt;width:10pt;height: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&#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Bhj7pbIQIAAD4EAAAOAAAAAAAAAAAAAAAAAC4CAABkcnMvZTJvRG9jLnhtbFBLAQIt&#10;ABQABgAIAAAAIQCu1MH+2QAAAAYBAAAPAAAAAAAAAAAAAAAAAHsEAABkcnMvZG93bnJldi54bWxQ&#10;SwUGAAAAAAQABADzAAAAgQUAAAAA&#10;"/>
                  </w:pict>
                </mc:Fallback>
              </mc:AlternateContent>
            </w:r>
            <w:r w:rsidR="00DC019D" w:rsidRPr="00CB481A">
              <w:rPr>
                <w:rFonts w:ascii="Arial Narrow" w:hAnsi="Arial Narrow"/>
                <w:sz w:val="18"/>
                <w:szCs w:val="18"/>
              </w:rPr>
              <w:t xml:space="preserve">     </w:t>
            </w:r>
            <w:r w:rsidR="00097ED3" w:rsidRPr="00CB481A">
              <w:rPr>
                <w:rFonts w:ascii="Arial Narrow" w:hAnsi="Arial Narrow"/>
                <w:sz w:val="18"/>
                <w:szCs w:val="18"/>
              </w:rPr>
              <w:t xml:space="preserve">BMI: </w:t>
            </w:r>
          </w:p>
        </w:tc>
      </w:tr>
      <w:tr w:rsidR="009A5CE0" w:rsidRPr="00CB481A" w14:paraId="3651A694" w14:textId="77777777" w:rsidTr="00107ECE">
        <w:trPr>
          <w:trHeight w:val="494"/>
        </w:trPr>
        <w:tc>
          <w:tcPr>
            <w:tcW w:w="3360" w:type="dxa"/>
            <w:shd w:val="clear" w:color="auto" w:fill="auto"/>
          </w:tcPr>
          <w:p w14:paraId="3651A68C" w14:textId="77777777" w:rsidR="00097ED3" w:rsidRPr="00CB481A" w:rsidRDefault="00097ED3">
            <w:pPr>
              <w:rPr>
                <w:rFonts w:ascii="Arial Narrow" w:hAnsi="Arial Narrow"/>
                <w:sz w:val="18"/>
                <w:szCs w:val="18"/>
              </w:rPr>
            </w:pPr>
            <w:r w:rsidRPr="00CB481A">
              <w:rPr>
                <w:rFonts w:ascii="Arial Narrow" w:hAnsi="Arial Narrow"/>
                <w:b/>
                <w:sz w:val="18"/>
                <w:szCs w:val="18"/>
              </w:rPr>
              <w:t xml:space="preserve">Comprehensive Foot Exam </w:t>
            </w:r>
            <w:r w:rsidRPr="00CB481A">
              <w:rPr>
                <w:rFonts w:ascii="Arial Narrow" w:hAnsi="Arial Narrow"/>
                <w:sz w:val="18"/>
                <w:szCs w:val="18"/>
              </w:rPr>
              <w:t xml:space="preserve">Sensory/monofilament and Pulses </w:t>
            </w:r>
          </w:p>
        </w:tc>
        <w:tc>
          <w:tcPr>
            <w:tcW w:w="2400" w:type="dxa"/>
          </w:tcPr>
          <w:p w14:paraId="3651A68D" w14:textId="77777777" w:rsidR="00097ED3" w:rsidRPr="00CB481A" w:rsidRDefault="00097ED3" w:rsidP="000F7D73">
            <w:pPr>
              <w:rPr>
                <w:rFonts w:ascii="Arial Narrow" w:hAnsi="Arial Narrow"/>
                <w:sz w:val="18"/>
                <w:szCs w:val="18"/>
              </w:rPr>
            </w:pPr>
            <w:r w:rsidRPr="00CB481A">
              <w:rPr>
                <w:rFonts w:ascii="Arial Narrow" w:hAnsi="Arial Narrow"/>
                <w:sz w:val="18"/>
                <w:szCs w:val="18"/>
              </w:rPr>
              <w:t xml:space="preserve">Annually </w:t>
            </w:r>
          </w:p>
        </w:tc>
        <w:tc>
          <w:tcPr>
            <w:tcW w:w="2040" w:type="dxa"/>
          </w:tcPr>
          <w:p w14:paraId="3651A68E" w14:textId="6732CE43" w:rsidR="00E61645"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80768" behindDoc="0" locked="0" layoutInCell="1" allowOverlap="1" wp14:anchorId="3651A7A4" wp14:editId="007D6FB3">
                      <wp:simplePos x="0" y="0"/>
                      <wp:positionH relativeFrom="column">
                        <wp:posOffset>-40005</wp:posOffset>
                      </wp:positionH>
                      <wp:positionV relativeFrom="paragraph">
                        <wp:posOffset>15240</wp:posOffset>
                      </wp:positionV>
                      <wp:extent cx="127000" cy="127000"/>
                      <wp:effectExtent l="9525" t="12700" r="6350" b="12700"/>
                      <wp:wrapNone/>
                      <wp:docPr id="10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0245B" id="Rectangle 21" o:spid="_x0000_s1026" style="position:absolute;margin-left:-3.15pt;margin-top:1.2pt;width:10pt;height:1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"/>
                  </w:pict>
                </mc:Fallback>
              </mc:AlternateContent>
            </w:r>
            <w:r w:rsidR="00E61645" w:rsidRPr="00CB481A">
              <w:rPr>
                <w:rFonts w:ascii="Arial Narrow" w:hAnsi="Arial Narrow"/>
                <w:sz w:val="18"/>
                <w:szCs w:val="18"/>
              </w:rPr>
              <w:t xml:space="preserve">     </w:t>
            </w:r>
            <w:r w:rsidR="00097ED3" w:rsidRPr="00CB481A">
              <w:rPr>
                <w:rFonts w:ascii="Arial Narrow" w:hAnsi="Arial Narrow"/>
                <w:sz w:val="18"/>
                <w:szCs w:val="18"/>
              </w:rPr>
              <w:t xml:space="preserve">Sensory/monoflmt </w:t>
            </w:r>
          </w:p>
          <w:p w14:paraId="3651A68F" w14:textId="22DEB9DC"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81792" behindDoc="0" locked="0" layoutInCell="1" allowOverlap="1" wp14:anchorId="3651A7A5" wp14:editId="1A073DE8">
                      <wp:simplePos x="0" y="0"/>
                      <wp:positionH relativeFrom="column">
                        <wp:posOffset>-40005</wp:posOffset>
                      </wp:positionH>
                      <wp:positionV relativeFrom="paragraph">
                        <wp:posOffset>15240</wp:posOffset>
                      </wp:positionV>
                      <wp:extent cx="127000" cy="127000"/>
                      <wp:effectExtent l="9525" t="10795" r="6350" b="5080"/>
                      <wp:wrapNone/>
                      <wp:docPr id="10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C2E6E" id="Rectangle 22" o:spid="_x0000_s1026" style="position:absolute;margin-left:-3.15pt;margin-top:1.2pt;width:10pt;height:1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&#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HPv3kYgAgAAPgQAAA4AAAAAAAAAAAAAAAAALgIAAGRycy9lMm9Eb2MueG1sUEsBAi0A&#10;FAAGAAgAAAAhAK7Uwf7ZAAAABgEAAA8AAAAAAAAAAAAAAAAAegQAAGRycy9kb3ducmV2LnhtbFBL&#10;BQYAAAAABAAEAPMAAACABQAAAAA=&#10;"/>
                  </w:pict>
                </mc:Fallback>
              </mc:AlternateContent>
            </w:r>
            <w:r w:rsidR="00E61645" w:rsidRPr="00CB481A">
              <w:rPr>
                <w:rFonts w:ascii="Arial Narrow" w:hAnsi="Arial Narrow"/>
                <w:sz w:val="18"/>
                <w:szCs w:val="18"/>
              </w:rPr>
              <w:t xml:space="preserve">     </w:t>
            </w:r>
            <w:r w:rsidR="00097ED3" w:rsidRPr="00CB481A">
              <w:rPr>
                <w:rFonts w:ascii="Arial Narrow" w:hAnsi="Arial Narrow"/>
                <w:sz w:val="18"/>
                <w:szCs w:val="18"/>
              </w:rPr>
              <w:t xml:space="preserve">Pulses </w:t>
            </w:r>
          </w:p>
        </w:tc>
        <w:tc>
          <w:tcPr>
            <w:tcW w:w="1920" w:type="dxa"/>
          </w:tcPr>
          <w:p w14:paraId="3651A690" w14:textId="51A47A87" w:rsidR="00E61645"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83840" behindDoc="0" locked="0" layoutInCell="1" allowOverlap="1" wp14:anchorId="3651A7A6" wp14:editId="7BFDC611">
                      <wp:simplePos x="0" y="0"/>
                      <wp:positionH relativeFrom="column">
                        <wp:posOffset>-40005</wp:posOffset>
                      </wp:positionH>
                      <wp:positionV relativeFrom="paragraph">
                        <wp:posOffset>15240</wp:posOffset>
                      </wp:positionV>
                      <wp:extent cx="127000" cy="127000"/>
                      <wp:effectExtent l="9525" t="12700" r="6350" b="12700"/>
                      <wp:wrapNone/>
                      <wp:docPr id="9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49A8F" id="Rectangle 24" o:spid="_x0000_s1026" style="position:absolute;margin-left:-3.15pt;margin-top:1.2pt;width:10pt;height:1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&#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PLeEwkgAgAAPQQAAA4AAAAAAAAAAAAAAAAALgIAAGRycy9lMm9Eb2MueG1sUEsBAi0A&#10;FAAGAAgAAAAhAK7Uwf7ZAAAABgEAAA8AAAAAAAAAAAAAAAAAegQAAGRycy9kb3ducmV2LnhtbFBL&#10;BQYAAAAABAAEAPMAAACABQAAAAA=&#10;"/>
                  </w:pict>
                </mc:Fallback>
              </mc:AlternateContent>
            </w:r>
            <w:r w:rsidR="00E61645" w:rsidRPr="00CB481A">
              <w:rPr>
                <w:rFonts w:ascii="Arial Narrow" w:hAnsi="Arial Narrow"/>
                <w:sz w:val="18"/>
                <w:szCs w:val="18"/>
              </w:rPr>
              <w:t xml:space="preserve">     </w:t>
            </w:r>
            <w:r w:rsidR="00097ED3" w:rsidRPr="00CB481A">
              <w:rPr>
                <w:rFonts w:ascii="Arial Narrow" w:hAnsi="Arial Narrow"/>
                <w:sz w:val="18"/>
                <w:szCs w:val="18"/>
              </w:rPr>
              <w:t xml:space="preserve">Sensory/monoflmt </w:t>
            </w:r>
          </w:p>
          <w:p w14:paraId="3651A691" w14:textId="31309E57"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84864" behindDoc="0" locked="0" layoutInCell="1" allowOverlap="1" wp14:anchorId="3651A7A7" wp14:editId="53BDBE0B">
                      <wp:simplePos x="0" y="0"/>
                      <wp:positionH relativeFrom="column">
                        <wp:posOffset>-40005</wp:posOffset>
                      </wp:positionH>
                      <wp:positionV relativeFrom="paragraph">
                        <wp:posOffset>15240</wp:posOffset>
                      </wp:positionV>
                      <wp:extent cx="127000" cy="127000"/>
                      <wp:effectExtent l="9525" t="10795" r="6350" b="5080"/>
                      <wp:wrapNone/>
                      <wp:docPr id="9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7EFBE" id="Rectangle 25" o:spid="_x0000_s1026" style="position:absolute;margin-left:-3.15pt;margin-top:1.2pt;width:10pt;height:1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"/>
                  </w:pict>
                </mc:Fallback>
              </mc:AlternateContent>
            </w:r>
            <w:r w:rsidR="00E61645" w:rsidRPr="00CB481A">
              <w:rPr>
                <w:rFonts w:ascii="Arial Narrow" w:hAnsi="Arial Narrow"/>
                <w:sz w:val="18"/>
                <w:szCs w:val="18"/>
              </w:rPr>
              <w:t xml:space="preserve">     </w:t>
            </w:r>
            <w:r w:rsidR="00097ED3" w:rsidRPr="00CB481A">
              <w:rPr>
                <w:rFonts w:ascii="Arial Narrow" w:hAnsi="Arial Narrow"/>
                <w:sz w:val="18"/>
                <w:szCs w:val="18"/>
              </w:rPr>
              <w:t xml:space="preserve">Pulses </w:t>
            </w:r>
          </w:p>
        </w:tc>
        <w:tc>
          <w:tcPr>
            <w:tcW w:w="2040" w:type="dxa"/>
          </w:tcPr>
          <w:p w14:paraId="3651A692" w14:textId="5A747908" w:rsidR="00E61645"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85888" behindDoc="0" locked="0" layoutInCell="1" allowOverlap="1" wp14:anchorId="3651A7A8" wp14:editId="438B84DA">
                      <wp:simplePos x="0" y="0"/>
                      <wp:positionH relativeFrom="column">
                        <wp:posOffset>-40005</wp:posOffset>
                      </wp:positionH>
                      <wp:positionV relativeFrom="paragraph">
                        <wp:posOffset>15240</wp:posOffset>
                      </wp:positionV>
                      <wp:extent cx="127000" cy="127000"/>
                      <wp:effectExtent l="9525" t="12700" r="6350" b="12700"/>
                      <wp:wrapNone/>
                      <wp:docPr id="9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0D6E6" id="Rectangle 26" o:spid="_x0000_s1026" style="position:absolute;margin-left:-3.15pt;margin-top:1.2pt;width:10pt;height:1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&#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C0w5CUIQIAAD0EAAAOAAAAAAAAAAAAAAAAAC4CAABkcnMvZTJvRG9jLnhtbFBLAQIt&#10;ABQABgAIAAAAIQCu1MH+2QAAAAYBAAAPAAAAAAAAAAAAAAAAAHsEAABkcnMvZG93bnJldi54bWxQ&#10;SwUGAAAAAAQABADzAAAAgQUAAAAA&#10;"/>
                  </w:pict>
                </mc:Fallback>
              </mc:AlternateContent>
            </w:r>
            <w:r w:rsidR="00E61645" w:rsidRPr="00CB481A">
              <w:rPr>
                <w:rFonts w:ascii="Arial Narrow" w:hAnsi="Arial Narrow"/>
                <w:sz w:val="18"/>
                <w:szCs w:val="18"/>
              </w:rPr>
              <w:t xml:space="preserve">     </w:t>
            </w:r>
            <w:r w:rsidR="00097ED3" w:rsidRPr="00CB481A">
              <w:rPr>
                <w:rFonts w:ascii="Arial Narrow" w:hAnsi="Arial Narrow"/>
                <w:sz w:val="18"/>
                <w:szCs w:val="18"/>
              </w:rPr>
              <w:t xml:space="preserve">Sensory/monoflmt </w:t>
            </w:r>
          </w:p>
          <w:p w14:paraId="3651A693" w14:textId="6806674C"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86912" behindDoc="0" locked="0" layoutInCell="1" allowOverlap="1" wp14:anchorId="3651A7A9" wp14:editId="1CDD11F3">
                      <wp:simplePos x="0" y="0"/>
                      <wp:positionH relativeFrom="column">
                        <wp:posOffset>-40005</wp:posOffset>
                      </wp:positionH>
                      <wp:positionV relativeFrom="paragraph">
                        <wp:posOffset>15240</wp:posOffset>
                      </wp:positionV>
                      <wp:extent cx="127000" cy="127000"/>
                      <wp:effectExtent l="9525" t="10795" r="6350" b="5080"/>
                      <wp:wrapNone/>
                      <wp:docPr id="9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805D3" id="Rectangle 27" o:spid="_x0000_s1026" style="position:absolute;margin-left:-3.15pt;margin-top:1.2pt;width:10pt;height:1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&#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C98yKaIQIAAD0EAAAOAAAAAAAAAAAAAAAAAC4CAABkcnMvZTJvRG9jLnhtbFBLAQIt&#10;ABQABgAIAAAAIQCu1MH+2QAAAAYBAAAPAAAAAAAAAAAAAAAAAHsEAABkcnMvZG93bnJldi54bWxQ&#10;SwUGAAAAAAQABADzAAAAgQUAAAAA&#10;"/>
                  </w:pict>
                </mc:Fallback>
              </mc:AlternateContent>
            </w:r>
            <w:r w:rsidR="00E61645" w:rsidRPr="00CB481A">
              <w:rPr>
                <w:rFonts w:ascii="Arial Narrow" w:hAnsi="Arial Narrow"/>
                <w:sz w:val="18"/>
                <w:szCs w:val="18"/>
              </w:rPr>
              <w:t xml:space="preserve">     </w:t>
            </w:r>
            <w:r w:rsidR="00097ED3" w:rsidRPr="00CB481A">
              <w:rPr>
                <w:rFonts w:ascii="Arial Narrow" w:hAnsi="Arial Narrow"/>
                <w:sz w:val="18"/>
                <w:szCs w:val="18"/>
              </w:rPr>
              <w:t xml:space="preserve">Pulses </w:t>
            </w:r>
          </w:p>
        </w:tc>
      </w:tr>
      <w:tr w:rsidR="009A5CE0" w:rsidRPr="00CB481A" w14:paraId="3651A69A" w14:textId="77777777" w:rsidTr="00107ECE">
        <w:trPr>
          <w:trHeight w:val="280"/>
        </w:trPr>
        <w:tc>
          <w:tcPr>
            <w:tcW w:w="3360" w:type="dxa"/>
            <w:shd w:val="clear" w:color="auto" w:fill="auto"/>
          </w:tcPr>
          <w:p w14:paraId="3651A695" w14:textId="77777777" w:rsidR="00097ED3" w:rsidRPr="00CB481A" w:rsidRDefault="00097ED3">
            <w:pPr>
              <w:rPr>
                <w:rFonts w:ascii="Arial Narrow" w:hAnsi="Arial Narrow"/>
                <w:b/>
                <w:sz w:val="18"/>
                <w:szCs w:val="18"/>
              </w:rPr>
            </w:pPr>
            <w:r w:rsidRPr="00CB481A">
              <w:rPr>
                <w:rFonts w:ascii="Arial Narrow" w:hAnsi="Arial Narrow"/>
                <w:b/>
                <w:sz w:val="18"/>
                <w:szCs w:val="18"/>
              </w:rPr>
              <w:t xml:space="preserve">Visual Inspection of Feet </w:t>
            </w:r>
          </w:p>
        </w:tc>
        <w:tc>
          <w:tcPr>
            <w:tcW w:w="2400" w:type="dxa"/>
          </w:tcPr>
          <w:p w14:paraId="3651A696" w14:textId="77777777" w:rsidR="00097ED3" w:rsidRPr="00CB481A" w:rsidRDefault="00097ED3" w:rsidP="000F7D73">
            <w:pPr>
              <w:rPr>
                <w:rFonts w:ascii="Arial Narrow" w:hAnsi="Arial Narrow"/>
                <w:sz w:val="18"/>
                <w:szCs w:val="18"/>
              </w:rPr>
            </w:pPr>
            <w:r w:rsidRPr="00CB481A">
              <w:rPr>
                <w:rFonts w:ascii="Arial Narrow" w:hAnsi="Arial Narrow"/>
                <w:sz w:val="18"/>
                <w:szCs w:val="18"/>
              </w:rPr>
              <w:t xml:space="preserve">Every visit </w:t>
            </w:r>
          </w:p>
        </w:tc>
        <w:tc>
          <w:tcPr>
            <w:tcW w:w="2040" w:type="dxa"/>
          </w:tcPr>
          <w:p w14:paraId="3651A697" w14:textId="5E5BBC73"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87936" behindDoc="0" locked="0" layoutInCell="1" allowOverlap="1" wp14:anchorId="3651A7AA" wp14:editId="5AA3F0DA">
                      <wp:simplePos x="0" y="0"/>
                      <wp:positionH relativeFrom="column">
                        <wp:posOffset>-40005</wp:posOffset>
                      </wp:positionH>
                      <wp:positionV relativeFrom="paragraph">
                        <wp:posOffset>15240</wp:posOffset>
                      </wp:positionV>
                      <wp:extent cx="127000" cy="127000"/>
                      <wp:effectExtent l="9525" t="8890" r="6350" b="6985"/>
                      <wp:wrapNone/>
                      <wp:docPr id="9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F5F6B" id="Rectangle 28" o:spid="_x0000_s1026" style="position:absolute;margin-left:-3.15pt;margin-top:1.2pt;width:10pt;height:1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"/>
                  </w:pict>
                </mc:Fallback>
              </mc:AlternateContent>
            </w:r>
          </w:p>
        </w:tc>
        <w:tc>
          <w:tcPr>
            <w:tcW w:w="1920" w:type="dxa"/>
          </w:tcPr>
          <w:p w14:paraId="3651A698" w14:textId="47913780"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88960" behindDoc="0" locked="0" layoutInCell="1" allowOverlap="1" wp14:anchorId="3651A7AB" wp14:editId="1F241DA0">
                      <wp:simplePos x="0" y="0"/>
                      <wp:positionH relativeFrom="column">
                        <wp:posOffset>-40005</wp:posOffset>
                      </wp:positionH>
                      <wp:positionV relativeFrom="paragraph">
                        <wp:posOffset>15240</wp:posOffset>
                      </wp:positionV>
                      <wp:extent cx="127000" cy="127000"/>
                      <wp:effectExtent l="9525" t="8890" r="6350" b="6985"/>
                      <wp:wrapNone/>
                      <wp:docPr id="9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F04B7" id="Rectangle 29" o:spid="_x0000_s1026" style="position:absolute;margin-left:-3.15pt;margin-top:1.2pt;width:10pt;height:1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&#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Jeu+EggAgAAPQQAAA4AAAAAAAAAAAAAAAAALgIAAGRycy9lMm9Eb2MueG1sUEsBAi0A&#10;FAAGAAgAAAAhAK7Uwf7ZAAAABgEAAA8AAAAAAAAAAAAAAAAAegQAAGRycy9kb3ducmV2LnhtbFBL&#10;BQYAAAAABAAEAPMAAACABQAAAAA=&#10;"/>
                  </w:pict>
                </mc:Fallback>
              </mc:AlternateContent>
            </w:r>
          </w:p>
        </w:tc>
        <w:tc>
          <w:tcPr>
            <w:tcW w:w="2040" w:type="dxa"/>
          </w:tcPr>
          <w:p w14:paraId="3651A699" w14:textId="5DE70DE9"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89984" behindDoc="0" locked="0" layoutInCell="1" allowOverlap="1" wp14:anchorId="3651A7AC" wp14:editId="5040B831">
                      <wp:simplePos x="0" y="0"/>
                      <wp:positionH relativeFrom="column">
                        <wp:posOffset>-40005</wp:posOffset>
                      </wp:positionH>
                      <wp:positionV relativeFrom="paragraph">
                        <wp:posOffset>15240</wp:posOffset>
                      </wp:positionV>
                      <wp:extent cx="127000" cy="127000"/>
                      <wp:effectExtent l="9525" t="8890" r="6350" b="6985"/>
                      <wp:wrapNone/>
                      <wp:docPr id="9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01B2F" id="Rectangle 30" o:spid="_x0000_s1026" style="position:absolute;margin-left:-3.15pt;margin-top:1.2pt;width:10pt;height:1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&#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NOK8EogAgAAPQQAAA4AAAAAAAAAAAAAAAAALgIAAGRycy9lMm9Eb2MueG1sUEsBAi0A&#10;FAAGAAgAAAAhAK7Uwf7ZAAAABgEAAA8AAAAAAAAAAAAAAAAAegQAAGRycy9kb3ducmV2LnhtbFBL&#10;BQYAAAAABAAEAPMAAACABQAAAAA=&#10;"/>
                  </w:pict>
                </mc:Fallback>
              </mc:AlternateContent>
            </w:r>
          </w:p>
        </w:tc>
      </w:tr>
      <w:tr w:rsidR="009A5CE0" w:rsidRPr="00CB481A" w14:paraId="3651A6A0" w14:textId="77777777" w:rsidTr="00107ECE">
        <w:trPr>
          <w:trHeight w:val="280"/>
        </w:trPr>
        <w:tc>
          <w:tcPr>
            <w:tcW w:w="3360" w:type="dxa"/>
            <w:shd w:val="clear" w:color="auto" w:fill="auto"/>
          </w:tcPr>
          <w:p w14:paraId="3651A69B" w14:textId="77777777" w:rsidR="00097ED3" w:rsidRPr="00CB481A" w:rsidRDefault="00097ED3">
            <w:pPr>
              <w:rPr>
                <w:rFonts w:ascii="Arial Narrow" w:hAnsi="Arial Narrow"/>
                <w:b/>
                <w:sz w:val="18"/>
                <w:szCs w:val="18"/>
              </w:rPr>
            </w:pPr>
            <w:r w:rsidRPr="00CB481A">
              <w:rPr>
                <w:rFonts w:ascii="Arial Narrow" w:hAnsi="Arial Narrow"/>
                <w:b/>
                <w:sz w:val="18"/>
                <w:szCs w:val="18"/>
              </w:rPr>
              <w:t xml:space="preserve">Dilated Retinal Exam </w:t>
            </w:r>
          </w:p>
        </w:tc>
        <w:tc>
          <w:tcPr>
            <w:tcW w:w="2400" w:type="dxa"/>
          </w:tcPr>
          <w:p w14:paraId="3651A69C" w14:textId="77777777" w:rsidR="00097ED3" w:rsidRPr="00CB481A" w:rsidRDefault="00097ED3" w:rsidP="000F7D73">
            <w:pPr>
              <w:rPr>
                <w:rFonts w:ascii="Arial Narrow" w:hAnsi="Arial Narrow"/>
                <w:sz w:val="18"/>
                <w:szCs w:val="18"/>
              </w:rPr>
            </w:pPr>
            <w:r w:rsidRPr="00CB481A">
              <w:rPr>
                <w:rFonts w:ascii="Arial Narrow" w:hAnsi="Arial Narrow"/>
                <w:sz w:val="18"/>
                <w:szCs w:val="18"/>
              </w:rPr>
              <w:t>Annually</w:t>
            </w:r>
            <w:r w:rsidR="00FA2741" w:rsidRPr="00CB481A">
              <w:rPr>
                <w:rFonts w:ascii="Arial Narrow" w:hAnsi="Arial Narrow"/>
                <w:sz w:val="18"/>
                <w:szCs w:val="18"/>
              </w:rPr>
              <w:t>/Biannually</w:t>
            </w:r>
            <w:r w:rsidRPr="00CB481A">
              <w:rPr>
                <w:rFonts w:ascii="Arial Narrow" w:hAnsi="Arial Narrow"/>
                <w:sz w:val="18"/>
                <w:szCs w:val="18"/>
              </w:rPr>
              <w:t xml:space="preserve">* </w:t>
            </w:r>
          </w:p>
        </w:tc>
        <w:tc>
          <w:tcPr>
            <w:tcW w:w="2040" w:type="dxa"/>
          </w:tcPr>
          <w:p w14:paraId="3651A69D" w14:textId="7F41BE9F"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91008" behindDoc="0" locked="0" layoutInCell="1" allowOverlap="1" wp14:anchorId="3651A7AD" wp14:editId="18D35A73">
                      <wp:simplePos x="0" y="0"/>
                      <wp:positionH relativeFrom="column">
                        <wp:posOffset>-40005</wp:posOffset>
                      </wp:positionH>
                      <wp:positionV relativeFrom="paragraph">
                        <wp:posOffset>15240</wp:posOffset>
                      </wp:positionV>
                      <wp:extent cx="127000" cy="127000"/>
                      <wp:effectExtent l="9525" t="12065" r="6350" b="13335"/>
                      <wp:wrapNone/>
                      <wp:docPr id="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74EBD" id="Rectangle 31" o:spid="_x0000_s1026" style="position:absolute;margin-left:-3.15pt;margin-top:1.2pt;width:10pt;height:1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"/>
                  </w:pict>
                </mc:Fallback>
              </mc:AlternateContent>
            </w:r>
          </w:p>
        </w:tc>
        <w:tc>
          <w:tcPr>
            <w:tcW w:w="1920" w:type="dxa"/>
          </w:tcPr>
          <w:p w14:paraId="3651A69E" w14:textId="32E9EB8F"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92032" behindDoc="0" locked="0" layoutInCell="1" allowOverlap="1" wp14:anchorId="3651A7AE" wp14:editId="7ED455BB">
                      <wp:simplePos x="0" y="0"/>
                      <wp:positionH relativeFrom="column">
                        <wp:posOffset>-40005</wp:posOffset>
                      </wp:positionH>
                      <wp:positionV relativeFrom="paragraph">
                        <wp:posOffset>15240</wp:posOffset>
                      </wp:positionV>
                      <wp:extent cx="127000" cy="127000"/>
                      <wp:effectExtent l="9525" t="12065" r="6350" b="13335"/>
                      <wp:wrapNone/>
                      <wp:docPr id="9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AC501" id="Rectangle 32" o:spid="_x0000_s1026" style="position:absolute;margin-left:-3.15pt;margin-top:1.2pt;width:10pt;height:1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&#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DB6pRXIQIAAD0EAAAOAAAAAAAAAAAAAAAAAC4CAABkcnMvZTJvRG9jLnhtbFBLAQIt&#10;ABQABgAIAAAAIQCu1MH+2QAAAAYBAAAPAAAAAAAAAAAAAAAAAHsEAABkcnMvZG93bnJldi54bWxQ&#10;SwUGAAAAAAQABADzAAAAgQUAAAAA&#10;"/>
                  </w:pict>
                </mc:Fallback>
              </mc:AlternateContent>
            </w:r>
          </w:p>
        </w:tc>
        <w:tc>
          <w:tcPr>
            <w:tcW w:w="2040" w:type="dxa"/>
          </w:tcPr>
          <w:p w14:paraId="3651A69F" w14:textId="7E27D57A" w:rsidR="00097ED3" w:rsidRPr="00CB481A" w:rsidRDefault="00C41AEA" w:rsidP="000F7D73">
            <w:pPr>
              <w:rPr>
                <w:rFonts w:ascii="Arial Narrow" w:hAnsi="Arial Narrow"/>
                <w:sz w:val="18"/>
                <w:szCs w:val="18"/>
              </w:rPr>
            </w:pPr>
            <w:r>
              <w:rPr>
                <w:rFonts w:ascii="Arial Narrow" w:hAnsi="Arial Narrow"/>
                <w:b/>
                <w:noProof/>
                <w:sz w:val="18"/>
                <w:szCs w:val="18"/>
              </w:rPr>
              <mc:AlternateContent>
                <mc:Choice Requires="wps">
                  <w:drawing>
                    <wp:anchor distT="0" distB="0" distL="114300" distR="114300" simplePos="0" relativeHeight="251693056" behindDoc="0" locked="0" layoutInCell="1" allowOverlap="1" wp14:anchorId="3651A7AF" wp14:editId="377E2A41">
                      <wp:simplePos x="0" y="0"/>
                      <wp:positionH relativeFrom="column">
                        <wp:posOffset>-40005</wp:posOffset>
                      </wp:positionH>
                      <wp:positionV relativeFrom="paragraph">
                        <wp:posOffset>15240</wp:posOffset>
                      </wp:positionV>
                      <wp:extent cx="127000" cy="127000"/>
                      <wp:effectExtent l="9525" t="12065" r="6350" b="13335"/>
                      <wp:wrapNone/>
                      <wp:docPr id="9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8267D" id="Rectangle 33" o:spid="_x0000_s1026" style="position:absolute;margin-left:-3.15pt;margin-top:1.2pt;width:10pt;height:1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&#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MjaJlkgAgAAPQQAAA4AAAAAAAAAAAAAAAAALgIAAGRycy9lMm9Eb2MueG1sUEsBAi0A&#10;FAAGAAgAAAAhAK7Uwf7ZAAAABgEAAA8AAAAAAAAAAAAAAAAAegQAAGRycy9kb3ducmV2LnhtbFBL&#10;BQYAAAAABAAEAPMAAACABQAAAAA=&#10;"/>
                  </w:pict>
                </mc:Fallback>
              </mc:AlternateContent>
            </w:r>
          </w:p>
        </w:tc>
      </w:tr>
      <w:tr w:rsidR="00CF47AA" w:rsidRPr="00CB481A" w14:paraId="3651A6A6" w14:textId="77777777" w:rsidTr="00107ECE">
        <w:trPr>
          <w:trHeight w:val="280"/>
        </w:trPr>
        <w:tc>
          <w:tcPr>
            <w:tcW w:w="3360" w:type="dxa"/>
            <w:tcBorders>
              <w:bottom w:val="single" w:sz="4" w:space="0" w:color="auto"/>
            </w:tcBorders>
            <w:shd w:val="clear" w:color="auto" w:fill="auto"/>
          </w:tcPr>
          <w:p w14:paraId="3651A6A1" w14:textId="77777777" w:rsidR="00097ED3" w:rsidRPr="00CB481A" w:rsidRDefault="00097ED3">
            <w:pPr>
              <w:rPr>
                <w:rFonts w:ascii="Arial Narrow" w:hAnsi="Arial Narrow"/>
                <w:b/>
                <w:sz w:val="18"/>
                <w:szCs w:val="18"/>
              </w:rPr>
            </w:pPr>
            <w:r w:rsidRPr="00CB481A">
              <w:rPr>
                <w:rFonts w:ascii="Arial Narrow" w:hAnsi="Arial Narrow"/>
                <w:b/>
                <w:sz w:val="18"/>
                <w:szCs w:val="18"/>
              </w:rPr>
              <w:t xml:space="preserve">Dental </w:t>
            </w:r>
          </w:p>
        </w:tc>
        <w:tc>
          <w:tcPr>
            <w:tcW w:w="2400" w:type="dxa"/>
          </w:tcPr>
          <w:p w14:paraId="3651A6A2" w14:textId="77777777" w:rsidR="00097ED3" w:rsidRPr="00CB481A" w:rsidRDefault="00097ED3" w:rsidP="000F7D73">
            <w:pPr>
              <w:rPr>
                <w:rFonts w:ascii="Arial Narrow" w:hAnsi="Arial Narrow"/>
                <w:sz w:val="18"/>
                <w:szCs w:val="18"/>
              </w:rPr>
            </w:pPr>
            <w:r w:rsidRPr="00CB481A">
              <w:rPr>
                <w:rFonts w:ascii="Arial Narrow" w:hAnsi="Arial Narrow"/>
                <w:sz w:val="18"/>
                <w:szCs w:val="18"/>
              </w:rPr>
              <w:t xml:space="preserve">Every six months </w:t>
            </w:r>
          </w:p>
        </w:tc>
        <w:tc>
          <w:tcPr>
            <w:tcW w:w="2040" w:type="dxa"/>
          </w:tcPr>
          <w:p w14:paraId="3651A6A3" w14:textId="4067CF1C"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94080" behindDoc="0" locked="0" layoutInCell="1" allowOverlap="1" wp14:anchorId="3651A7B0" wp14:editId="37833A7E">
                      <wp:simplePos x="0" y="0"/>
                      <wp:positionH relativeFrom="column">
                        <wp:posOffset>-40005</wp:posOffset>
                      </wp:positionH>
                      <wp:positionV relativeFrom="paragraph">
                        <wp:posOffset>15240</wp:posOffset>
                      </wp:positionV>
                      <wp:extent cx="127000" cy="127000"/>
                      <wp:effectExtent l="9525" t="5715" r="6350" b="10160"/>
                      <wp:wrapNone/>
                      <wp:docPr id="8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E34A5" id="Rectangle 34" o:spid="_x0000_s1026" style="position:absolute;margin-left:-3.15pt;margin-top:1.2pt;width:10pt;height:1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&#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GbUwXAgAgAAPQQAAA4AAAAAAAAAAAAAAAAALgIAAGRycy9lMm9Eb2MueG1sUEsBAi0A&#10;FAAGAAgAAAAhAK7Uwf7ZAAAABgEAAA8AAAAAAAAAAAAAAAAAegQAAGRycy9kb3ducmV2LnhtbFBL&#10;BQYAAAAABAAEAPMAAACABQAAAAA=&#10;"/>
                  </w:pict>
                </mc:Fallback>
              </mc:AlternateContent>
            </w:r>
          </w:p>
        </w:tc>
        <w:tc>
          <w:tcPr>
            <w:tcW w:w="1920" w:type="dxa"/>
          </w:tcPr>
          <w:p w14:paraId="3651A6A4" w14:textId="354DC15C"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95104" behindDoc="0" locked="0" layoutInCell="1" allowOverlap="1" wp14:anchorId="3651A7B1" wp14:editId="45966281">
                      <wp:simplePos x="0" y="0"/>
                      <wp:positionH relativeFrom="column">
                        <wp:posOffset>-40005</wp:posOffset>
                      </wp:positionH>
                      <wp:positionV relativeFrom="paragraph">
                        <wp:posOffset>15240</wp:posOffset>
                      </wp:positionV>
                      <wp:extent cx="127000" cy="127000"/>
                      <wp:effectExtent l="9525" t="5715" r="6350" b="10160"/>
                      <wp:wrapNone/>
                      <wp:docPr id="8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5227C" id="Rectangle 35" o:spid="_x0000_s1026" style="position:absolute;margin-left:-3.15pt;margin-top:1.2pt;width:10pt;height:1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&#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G/kc34gAgAAPQQAAA4AAAAAAAAAAAAAAAAALgIAAGRycy9lMm9Eb2MueG1sUEsBAi0A&#10;FAAGAAgAAAAhAK7Uwf7ZAAAABgEAAA8AAAAAAAAAAAAAAAAAegQAAGRycy9kb3ducmV2LnhtbFBL&#10;BQYAAAAABAAEAPMAAACABQAAAAA=&#10;"/>
                  </w:pict>
                </mc:Fallback>
              </mc:AlternateContent>
            </w:r>
          </w:p>
        </w:tc>
        <w:tc>
          <w:tcPr>
            <w:tcW w:w="2040" w:type="dxa"/>
          </w:tcPr>
          <w:p w14:paraId="3651A6A5" w14:textId="129ECA48"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96128" behindDoc="0" locked="0" layoutInCell="1" allowOverlap="1" wp14:anchorId="3651A7B2" wp14:editId="488432D4">
                      <wp:simplePos x="0" y="0"/>
                      <wp:positionH relativeFrom="column">
                        <wp:posOffset>-40005</wp:posOffset>
                      </wp:positionH>
                      <wp:positionV relativeFrom="paragraph">
                        <wp:posOffset>15240</wp:posOffset>
                      </wp:positionV>
                      <wp:extent cx="127000" cy="127000"/>
                      <wp:effectExtent l="9525" t="5715" r="6350" b="10160"/>
                      <wp:wrapNone/>
                      <wp:docPr id="8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A8465" id="Rectangle 36" o:spid="_x0000_s1026" style="position:absolute;margin-left:-3.15pt;margin-top:1.2pt;width:10pt;height:1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&#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AgyULtIQIAAD0EAAAOAAAAAAAAAAAAAAAAAC4CAABkcnMvZTJvRG9jLnhtbFBLAQIt&#10;ABQABgAIAAAAIQCu1MH+2QAAAAYBAAAPAAAAAAAAAAAAAAAAAHsEAABkcnMvZG93bnJldi54bWxQ&#10;SwUGAAAAAAQABADzAAAAgQUAAAAA&#10;"/>
                  </w:pict>
                </mc:Fallback>
              </mc:AlternateContent>
            </w:r>
          </w:p>
        </w:tc>
      </w:tr>
      <w:tr w:rsidR="009A5CE0" w:rsidRPr="00CB481A" w14:paraId="3651A6AC" w14:textId="77777777" w:rsidTr="00107ECE">
        <w:trPr>
          <w:trHeight w:val="280"/>
        </w:trPr>
        <w:tc>
          <w:tcPr>
            <w:tcW w:w="3360" w:type="dxa"/>
            <w:shd w:val="clear" w:color="auto" w:fill="auto"/>
          </w:tcPr>
          <w:p w14:paraId="3651A6A7" w14:textId="77777777" w:rsidR="00097ED3" w:rsidRPr="00CB481A" w:rsidRDefault="00097ED3">
            <w:pPr>
              <w:rPr>
                <w:rFonts w:ascii="Arial Narrow" w:hAnsi="Arial Narrow"/>
                <w:sz w:val="18"/>
                <w:szCs w:val="18"/>
              </w:rPr>
            </w:pPr>
            <w:r w:rsidRPr="00CB481A">
              <w:rPr>
                <w:rFonts w:ascii="Arial Narrow" w:hAnsi="Arial Narrow"/>
                <w:b/>
                <w:sz w:val="18"/>
                <w:szCs w:val="18"/>
              </w:rPr>
              <w:t xml:space="preserve">A1C:   </w:t>
            </w:r>
            <w:r w:rsidRPr="00CB481A">
              <w:rPr>
                <w:rFonts w:ascii="Arial Narrow" w:hAnsi="Arial Narrow"/>
                <w:sz w:val="18"/>
                <w:szCs w:val="18"/>
              </w:rPr>
              <w:t xml:space="preserve">General Goal: &lt;7.0* </w:t>
            </w:r>
          </w:p>
        </w:tc>
        <w:tc>
          <w:tcPr>
            <w:tcW w:w="2400" w:type="dxa"/>
          </w:tcPr>
          <w:p w14:paraId="3651A6A8" w14:textId="77777777" w:rsidR="00097ED3" w:rsidRPr="00CB481A" w:rsidRDefault="00097ED3" w:rsidP="000F7D73">
            <w:pPr>
              <w:rPr>
                <w:rFonts w:ascii="Arial Narrow" w:hAnsi="Arial Narrow"/>
                <w:sz w:val="18"/>
                <w:szCs w:val="18"/>
              </w:rPr>
            </w:pPr>
            <w:r w:rsidRPr="00CB481A">
              <w:rPr>
                <w:rFonts w:ascii="Arial Narrow" w:hAnsi="Arial Narrow"/>
                <w:sz w:val="18"/>
                <w:szCs w:val="18"/>
              </w:rPr>
              <w:t xml:space="preserve">Two to four times yearly* </w:t>
            </w:r>
          </w:p>
        </w:tc>
        <w:tc>
          <w:tcPr>
            <w:tcW w:w="2040" w:type="dxa"/>
          </w:tcPr>
          <w:p w14:paraId="3651A6A9" w14:textId="78F97CBB" w:rsidR="00097ED3" w:rsidRPr="00CB481A" w:rsidRDefault="00C41AEA" w:rsidP="00052E2D">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97152" behindDoc="0" locked="0" layoutInCell="1" allowOverlap="1" wp14:anchorId="3651A7B3" wp14:editId="15304CA8">
                      <wp:simplePos x="0" y="0"/>
                      <wp:positionH relativeFrom="column">
                        <wp:posOffset>-40005</wp:posOffset>
                      </wp:positionH>
                      <wp:positionV relativeFrom="paragraph">
                        <wp:posOffset>15240</wp:posOffset>
                      </wp:positionV>
                      <wp:extent cx="127000" cy="127000"/>
                      <wp:effectExtent l="9525" t="8890" r="6350" b="6985"/>
                      <wp:wrapNone/>
                      <wp:docPr id="8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69630" id="Rectangle 37" o:spid="_x0000_s1026" style="position:absolute;margin-left:-3.15pt;margin-top:1.2pt;width:10pt;height:1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&#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Ap+fDjIQIAAD0EAAAOAAAAAAAAAAAAAAAAAC4CAABkcnMvZTJvRG9jLnhtbFBLAQIt&#10;ABQABgAIAAAAIQCu1MH+2QAAAAYBAAAPAAAAAAAAAAAAAAAAAHsEAABkcnMvZG93bnJldi54bWxQ&#10;SwUGAAAAAAQABADzAAAAgQUAAAAA&#10;"/>
                  </w:pict>
                </mc:Fallback>
              </mc:AlternateContent>
            </w:r>
            <w:r w:rsidR="00757F8B" w:rsidRPr="00CB481A">
              <w:rPr>
                <w:rFonts w:ascii="Arial Narrow" w:hAnsi="Arial Narrow"/>
                <w:sz w:val="18"/>
                <w:szCs w:val="18"/>
              </w:rPr>
              <w:t xml:space="preserve">     </w:t>
            </w:r>
            <w:r w:rsidR="00097ED3" w:rsidRPr="00CB481A">
              <w:rPr>
                <w:rFonts w:ascii="Arial Narrow" w:hAnsi="Arial Narrow"/>
                <w:sz w:val="18"/>
                <w:szCs w:val="18"/>
              </w:rPr>
              <w:t xml:space="preserve">A1C: </w:t>
            </w:r>
          </w:p>
        </w:tc>
        <w:tc>
          <w:tcPr>
            <w:tcW w:w="1920" w:type="dxa"/>
          </w:tcPr>
          <w:p w14:paraId="3651A6AA" w14:textId="72871694" w:rsidR="00097ED3" w:rsidRPr="00CB481A" w:rsidRDefault="00C41AEA" w:rsidP="00052E2D">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98176" behindDoc="0" locked="0" layoutInCell="1" allowOverlap="1" wp14:anchorId="3651A7B4" wp14:editId="318FBE5F">
                      <wp:simplePos x="0" y="0"/>
                      <wp:positionH relativeFrom="column">
                        <wp:posOffset>-40005</wp:posOffset>
                      </wp:positionH>
                      <wp:positionV relativeFrom="paragraph">
                        <wp:posOffset>15240</wp:posOffset>
                      </wp:positionV>
                      <wp:extent cx="127000" cy="127000"/>
                      <wp:effectExtent l="9525" t="8890" r="6350" b="6985"/>
                      <wp:wrapNone/>
                      <wp:docPr id="8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191EF" id="Rectangle 38" o:spid="_x0000_s1026" style="position:absolute;margin-left:-3.15pt;margin-top:1.2pt;width:10pt;height:1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&#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AqUmD8gAgAAPQQAAA4AAAAAAAAAAAAAAAAALgIAAGRycy9lMm9Eb2MueG1sUEsBAi0A&#10;FAAGAAgAAAAhAK7Uwf7ZAAAABgEAAA8AAAAAAAAAAAAAAAAAegQAAGRycy9kb3ducmV2LnhtbFBL&#10;BQYAAAAABAAEAPMAAACABQAAAAA=&#10;"/>
                  </w:pict>
                </mc:Fallback>
              </mc:AlternateContent>
            </w:r>
            <w:r w:rsidR="00757F8B" w:rsidRPr="00CB481A">
              <w:rPr>
                <w:rFonts w:ascii="Arial Narrow" w:hAnsi="Arial Narrow"/>
                <w:sz w:val="18"/>
                <w:szCs w:val="18"/>
              </w:rPr>
              <w:t xml:space="preserve">    </w:t>
            </w:r>
            <w:r w:rsidR="0035724B" w:rsidRPr="00CB481A">
              <w:rPr>
                <w:rFonts w:ascii="Arial Narrow" w:hAnsi="Arial Narrow"/>
                <w:sz w:val="18"/>
                <w:szCs w:val="18"/>
              </w:rPr>
              <w:t xml:space="preserve"> </w:t>
            </w:r>
            <w:r w:rsidR="00097ED3" w:rsidRPr="00CB481A">
              <w:rPr>
                <w:rFonts w:ascii="Arial Narrow" w:hAnsi="Arial Narrow"/>
                <w:sz w:val="18"/>
                <w:szCs w:val="18"/>
              </w:rPr>
              <w:t xml:space="preserve">A1C: </w:t>
            </w:r>
          </w:p>
        </w:tc>
        <w:tc>
          <w:tcPr>
            <w:tcW w:w="2040" w:type="dxa"/>
          </w:tcPr>
          <w:p w14:paraId="3651A6AB" w14:textId="5E025E29" w:rsidR="00097ED3" w:rsidRPr="00CB481A" w:rsidRDefault="00C41AEA" w:rsidP="00052E2D">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99200" behindDoc="0" locked="0" layoutInCell="1" allowOverlap="1" wp14:anchorId="3651A7B5" wp14:editId="35BE3BA1">
                      <wp:simplePos x="0" y="0"/>
                      <wp:positionH relativeFrom="column">
                        <wp:posOffset>-40005</wp:posOffset>
                      </wp:positionH>
                      <wp:positionV relativeFrom="paragraph">
                        <wp:posOffset>15240</wp:posOffset>
                      </wp:positionV>
                      <wp:extent cx="127000" cy="127000"/>
                      <wp:effectExtent l="9525" t="8890" r="6350" b="6985"/>
                      <wp:wrapNone/>
                      <wp:docPr id="8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0A132" id="Rectangle 39" o:spid="_x0000_s1026" style="position:absolute;margin-left:-3.15pt;margin-top:1.2pt;width:10pt;height:1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&#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AOkKjEgAgAAPQQAAA4AAAAAAAAAAAAAAAAALgIAAGRycy9lMm9Eb2MueG1sUEsBAi0A&#10;FAAGAAgAAAAhAK7Uwf7ZAAAABgEAAA8AAAAAAAAAAAAAAAAAegQAAGRycy9kb3ducmV2LnhtbFBL&#10;BQYAAAAABAAEAPMAAACABQAAAAA=&#10;"/>
                  </w:pict>
                </mc:Fallback>
              </mc:AlternateContent>
            </w:r>
            <w:r w:rsidR="00757F8B" w:rsidRPr="00CB481A">
              <w:rPr>
                <w:rFonts w:ascii="Arial Narrow" w:hAnsi="Arial Narrow"/>
                <w:sz w:val="18"/>
                <w:szCs w:val="18"/>
              </w:rPr>
              <w:t xml:space="preserve">    </w:t>
            </w:r>
            <w:r w:rsidR="00393165" w:rsidRPr="00CB481A">
              <w:rPr>
                <w:rFonts w:ascii="Arial Narrow" w:hAnsi="Arial Narrow"/>
                <w:sz w:val="18"/>
                <w:szCs w:val="18"/>
              </w:rPr>
              <w:t xml:space="preserve"> </w:t>
            </w:r>
            <w:r w:rsidR="0035724B" w:rsidRPr="00CB481A">
              <w:rPr>
                <w:rFonts w:ascii="Arial Narrow" w:hAnsi="Arial Narrow"/>
                <w:sz w:val="18"/>
                <w:szCs w:val="18"/>
              </w:rPr>
              <w:t xml:space="preserve"> </w:t>
            </w:r>
            <w:r w:rsidR="00097ED3" w:rsidRPr="00CB481A">
              <w:rPr>
                <w:rFonts w:ascii="Arial Narrow" w:hAnsi="Arial Narrow"/>
                <w:sz w:val="18"/>
                <w:szCs w:val="18"/>
              </w:rPr>
              <w:t xml:space="preserve">A1C: </w:t>
            </w:r>
          </w:p>
        </w:tc>
      </w:tr>
      <w:tr w:rsidR="00CF47AA" w:rsidRPr="00CB481A" w14:paraId="3651A6B2" w14:textId="77777777" w:rsidTr="00107ECE">
        <w:trPr>
          <w:trHeight w:val="302"/>
        </w:trPr>
        <w:tc>
          <w:tcPr>
            <w:tcW w:w="3360" w:type="dxa"/>
            <w:shd w:val="clear" w:color="auto" w:fill="auto"/>
          </w:tcPr>
          <w:p w14:paraId="3651A6AD" w14:textId="77777777" w:rsidR="00097ED3" w:rsidRPr="00CB481A" w:rsidRDefault="00097ED3" w:rsidP="0060015E">
            <w:pPr>
              <w:rPr>
                <w:rFonts w:ascii="Arial Narrow" w:hAnsi="Arial Narrow"/>
                <w:sz w:val="18"/>
                <w:szCs w:val="18"/>
              </w:rPr>
            </w:pPr>
            <w:r w:rsidRPr="00CB481A">
              <w:rPr>
                <w:rFonts w:ascii="Arial Narrow" w:hAnsi="Arial Narrow"/>
                <w:b/>
                <w:sz w:val="18"/>
                <w:szCs w:val="18"/>
              </w:rPr>
              <w:t>Fasting Lipid Profile</w:t>
            </w:r>
          </w:p>
        </w:tc>
        <w:tc>
          <w:tcPr>
            <w:tcW w:w="2400" w:type="dxa"/>
          </w:tcPr>
          <w:p w14:paraId="3651A6AE" w14:textId="77777777" w:rsidR="00097ED3" w:rsidRPr="00CB481A" w:rsidRDefault="00097ED3" w:rsidP="00F428B7">
            <w:pPr>
              <w:rPr>
                <w:rFonts w:ascii="Arial Narrow" w:hAnsi="Arial Narrow"/>
                <w:sz w:val="18"/>
                <w:szCs w:val="18"/>
              </w:rPr>
            </w:pPr>
            <w:r w:rsidRPr="00CB481A">
              <w:rPr>
                <w:rFonts w:ascii="Arial Narrow" w:hAnsi="Arial Narrow"/>
                <w:sz w:val="18"/>
                <w:szCs w:val="18"/>
              </w:rPr>
              <w:t xml:space="preserve"> </w:t>
            </w:r>
            <w:r w:rsidR="00565319" w:rsidRPr="00CB481A">
              <w:rPr>
                <w:rFonts w:ascii="Arial Narrow" w:hAnsi="Arial Narrow"/>
                <w:sz w:val="18"/>
                <w:szCs w:val="18"/>
              </w:rPr>
              <w:t>At the discretion of the physician based on CVD risk*</w:t>
            </w:r>
          </w:p>
        </w:tc>
        <w:tc>
          <w:tcPr>
            <w:tcW w:w="2040" w:type="dxa"/>
          </w:tcPr>
          <w:p w14:paraId="3651A6AF" w14:textId="70EFF254" w:rsidR="00097ED3" w:rsidRPr="00CB481A" w:rsidRDefault="00C41AEA" w:rsidP="0060015E">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01248" behindDoc="0" locked="0" layoutInCell="1" allowOverlap="1" wp14:anchorId="3651A7B6" wp14:editId="7C5556CD">
                      <wp:simplePos x="0" y="0"/>
                      <wp:positionH relativeFrom="column">
                        <wp:posOffset>-40005</wp:posOffset>
                      </wp:positionH>
                      <wp:positionV relativeFrom="paragraph">
                        <wp:posOffset>15240</wp:posOffset>
                      </wp:positionV>
                      <wp:extent cx="127000" cy="127000"/>
                      <wp:effectExtent l="9525" t="12065" r="6350" b="13335"/>
                      <wp:wrapNone/>
                      <wp:docPr id="8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83873" id="Rectangle 40" o:spid="_x0000_s1026" style="position:absolute;margin-left:-3.15pt;margin-top:1.2pt;width:10pt;height:1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"/>
                  </w:pict>
                </mc:Fallback>
              </mc:AlternateContent>
            </w:r>
            <w:r w:rsidR="0035724B" w:rsidRPr="00CB481A">
              <w:rPr>
                <w:rFonts w:ascii="Arial Narrow" w:hAnsi="Arial Narrow"/>
                <w:sz w:val="18"/>
                <w:szCs w:val="18"/>
              </w:rPr>
              <w:t xml:space="preserve">    </w:t>
            </w:r>
            <w:r w:rsidR="00097ED3" w:rsidRPr="00CB481A">
              <w:rPr>
                <w:rFonts w:ascii="Arial Narrow" w:hAnsi="Arial Narrow"/>
                <w:sz w:val="18"/>
                <w:szCs w:val="18"/>
              </w:rPr>
              <w:t xml:space="preserve"> </w:t>
            </w:r>
          </w:p>
        </w:tc>
        <w:tc>
          <w:tcPr>
            <w:tcW w:w="1920" w:type="dxa"/>
          </w:tcPr>
          <w:p w14:paraId="3651A6B0" w14:textId="0C65C844" w:rsidR="00097ED3" w:rsidRPr="00CB481A" w:rsidRDefault="00C41AEA" w:rsidP="0060015E">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02272" behindDoc="0" locked="0" layoutInCell="1" allowOverlap="1" wp14:anchorId="3651A7B7" wp14:editId="77E7A304">
                      <wp:simplePos x="0" y="0"/>
                      <wp:positionH relativeFrom="column">
                        <wp:posOffset>-40005</wp:posOffset>
                      </wp:positionH>
                      <wp:positionV relativeFrom="paragraph">
                        <wp:posOffset>15240</wp:posOffset>
                      </wp:positionV>
                      <wp:extent cx="127000" cy="127000"/>
                      <wp:effectExtent l="9525" t="12065" r="6350" b="13335"/>
                      <wp:wrapNone/>
                      <wp:docPr id="8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FF45C" id="Rectangle 41" o:spid="_x0000_s1026" style="position:absolute;margin-left:-3.15pt;margin-top:1.2pt;width:10pt;height:1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"/>
                  </w:pict>
                </mc:Fallback>
              </mc:AlternateContent>
            </w:r>
            <w:r w:rsidR="0035724B" w:rsidRPr="00CB481A">
              <w:rPr>
                <w:rFonts w:ascii="Arial Narrow" w:hAnsi="Arial Narrow"/>
                <w:sz w:val="18"/>
                <w:szCs w:val="18"/>
              </w:rPr>
              <w:t xml:space="preserve">     </w:t>
            </w:r>
          </w:p>
        </w:tc>
        <w:tc>
          <w:tcPr>
            <w:tcW w:w="2040" w:type="dxa"/>
          </w:tcPr>
          <w:p w14:paraId="3651A6B1" w14:textId="381F4B58" w:rsidR="00097ED3" w:rsidRPr="00CB481A" w:rsidRDefault="00C41AEA" w:rsidP="0060015E">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03296" behindDoc="0" locked="0" layoutInCell="1" allowOverlap="1" wp14:anchorId="3651A7B8" wp14:editId="258D4867">
                      <wp:simplePos x="0" y="0"/>
                      <wp:positionH relativeFrom="column">
                        <wp:posOffset>-40005</wp:posOffset>
                      </wp:positionH>
                      <wp:positionV relativeFrom="paragraph">
                        <wp:posOffset>15240</wp:posOffset>
                      </wp:positionV>
                      <wp:extent cx="127000" cy="127000"/>
                      <wp:effectExtent l="9525" t="12065" r="6350" b="13335"/>
                      <wp:wrapNone/>
                      <wp:docPr id="8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83A0D" id="Rectangle 42" o:spid="_x0000_s1026" style="position:absolute;margin-left:-3.15pt;margin-top:1.2pt;width:10pt;height:10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"/>
                  </w:pict>
                </mc:Fallback>
              </mc:AlternateContent>
            </w:r>
            <w:r w:rsidR="00AE6A03" w:rsidRPr="00CB481A">
              <w:rPr>
                <w:rFonts w:ascii="Arial Narrow" w:hAnsi="Arial Narrow"/>
                <w:sz w:val="18"/>
                <w:szCs w:val="18"/>
              </w:rPr>
              <w:t xml:space="preserve">     </w:t>
            </w:r>
            <w:r w:rsidR="0035724B" w:rsidRPr="00CB481A">
              <w:rPr>
                <w:rFonts w:ascii="Arial Narrow" w:hAnsi="Arial Narrow"/>
                <w:sz w:val="18"/>
                <w:szCs w:val="18"/>
              </w:rPr>
              <w:t xml:space="preserve"> </w:t>
            </w:r>
          </w:p>
        </w:tc>
      </w:tr>
      <w:tr w:rsidR="00CF47AA" w:rsidRPr="00CB481A" w14:paraId="3651A6B9" w14:textId="77777777" w:rsidTr="00107ECE">
        <w:trPr>
          <w:trHeight w:val="482"/>
        </w:trPr>
        <w:tc>
          <w:tcPr>
            <w:tcW w:w="3360" w:type="dxa"/>
            <w:shd w:val="clear" w:color="auto" w:fill="auto"/>
          </w:tcPr>
          <w:p w14:paraId="3651A6B3" w14:textId="77777777" w:rsidR="00097ED3" w:rsidRPr="00CB481A" w:rsidRDefault="00243B29">
            <w:pPr>
              <w:rPr>
                <w:rFonts w:ascii="Arial Narrow" w:hAnsi="Arial Narrow"/>
                <w:sz w:val="18"/>
                <w:szCs w:val="18"/>
              </w:rPr>
            </w:pPr>
            <w:r w:rsidRPr="00CB481A" w:rsidDel="00243B29">
              <w:rPr>
                <w:rFonts w:ascii="Arial Narrow" w:hAnsi="Arial Narrow"/>
                <w:b/>
                <w:sz w:val="18"/>
                <w:szCs w:val="18"/>
              </w:rPr>
              <w:t xml:space="preserve"> </w:t>
            </w:r>
            <w:r w:rsidR="00A22301" w:rsidRPr="00CB481A">
              <w:rPr>
                <w:rFonts w:ascii="Arial Narrow" w:hAnsi="Arial Narrow"/>
                <w:b/>
                <w:sz w:val="18"/>
                <w:szCs w:val="18"/>
              </w:rPr>
              <w:t>(UACR)</w:t>
            </w:r>
            <w:r w:rsidR="00097ED3" w:rsidRPr="00CB481A">
              <w:rPr>
                <w:rFonts w:ascii="Arial Narrow" w:hAnsi="Arial Narrow"/>
                <w:b/>
                <w:sz w:val="18"/>
                <w:szCs w:val="18"/>
              </w:rPr>
              <w:t>*</w:t>
            </w:r>
          </w:p>
          <w:p w14:paraId="3651A6B4" w14:textId="77777777" w:rsidR="00097ED3" w:rsidRPr="00CB481A" w:rsidRDefault="00097ED3">
            <w:pPr>
              <w:rPr>
                <w:rFonts w:ascii="Arial Narrow" w:hAnsi="Arial Narrow"/>
                <w:sz w:val="18"/>
                <w:szCs w:val="18"/>
              </w:rPr>
            </w:pPr>
            <w:r w:rsidRPr="00CB481A">
              <w:rPr>
                <w:rFonts w:ascii="Arial Narrow" w:hAnsi="Arial Narrow"/>
                <w:sz w:val="18"/>
                <w:szCs w:val="18"/>
              </w:rPr>
              <w:t xml:space="preserve"> .30 ƒÊg alb/mg creatinine is abnormal </w:t>
            </w:r>
          </w:p>
        </w:tc>
        <w:tc>
          <w:tcPr>
            <w:tcW w:w="2400" w:type="dxa"/>
          </w:tcPr>
          <w:p w14:paraId="3651A6B5" w14:textId="77777777" w:rsidR="00097ED3" w:rsidRPr="00CB481A" w:rsidRDefault="00097ED3" w:rsidP="000F7D73">
            <w:pPr>
              <w:rPr>
                <w:rFonts w:ascii="Arial Narrow" w:hAnsi="Arial Narrow"/>
                <w:sz w:val="18"/>
                <w:szCs w:val="18"/>
              </w:rPr>
            </w:pPr>
            <w:r w:rsidRPr="00CB481A">
              <w:rPr>
                <w:rFonts w:ascii="Arial Narrow" w:hAnsi="Arial Narrow"/>
                <w:sz w:val="18"/>
                <w:szCs w:val="18"/>
              </w:rPr>
              <w:t xml:space="preserve">At diagnosis and annually </w:t>
            </w:r>
          </w:p>
        </w:tc>
        <w:tc>
          <w:tcPr>
            <w:tcW w:w="2040" w:type="dxa"/>
          </w:tcPr>
          <w:p w14:paraId="3651A6B6" w14:textId="1AE32B0D"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04320" behindDoc="0" locked="0" layoutInCell="1" allowOverlap="1" wp14:anchorId="3651A7B9" wp14:editId="3929FD32">
                      <wp:simplePos x="0" y="0"/>
                      <wp:positionH relativeFrom="column">
                        <wp:posOffset>-40005</wp:posOffset>
                      </wp:positionH>
                      <wp:positionV relativeFrom="paragraph">
                        <wp:posOffset>15240</wp:posOffset>
                      </wp:positionV>
                      <wp:extent cx="127000" cy="127000"/>
                      <wp:effectExtent l="9525" t="13970" r="6350" b="11430"/>
                      <wp:wrapNone/>
                      <wp:docPr id="8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80090" id="Rectangle 43" o:spid="_x0000_s1026" style="position:absolute;margin-left:-3.15pt;margin-top:1.2pt;width:10pt;height:1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&#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C3QKtkgAgAAPQQAAA4AAAAAAAAAAAAAAAAALgIAAGRycy9lMm9Eb2MueG1sUEsBAi0A&#10;FAAGAAgAAAAhAK7Uwf7ZAAAABgEAAA8AAAAAAAAAAAAAAAAAegQAAGRycy9kb3ducmV2LnhtbFBL&#10;BQYAAAAABAAEAPMAAACABQAAAAA=&#10;"/>
                  </w:pict>
                </mc:Fallback>
              </mc:AlternateContent>
            </w:r>
            <w:r w:rsidR="00AE6A03" w:rsidRPr="00CB481A">
              <w:rPr>
                <w:rFonts w:ascii="Arial Narrow" w:hAnsi="Arial Narrow"/>
                <w:sz w:val="18"/>
                <w:szCs w:val="18"/>
              </w:rPr>
              <w:t xml:space="preserve">     </w:t>
            </w:r>
            <w:r w:rsidR="00097ED3" w:rsidRPr="00CB481A">
              <w:rPr>
                <w:rFonts w:ascii="Arial Narrow" w:hAnsi="Arial Narrow"/>
                <w:sz w:val="18"/>
                <w:szCs w:val="18"/>
              </w:rPr>
              <w:t xml:space="preserve">Ratio: </w:t>
            </w:r>
          </w:p>
        </w:tc>
        <w:tc>
          <w:tcPr>
            <w:tcW w:w="1920" w:type="dxa"/>
          </w:tcPr>
          <w:p w14:paraId="3651A6B7" w14:textId="2586A06A"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07392" behindDoc="0" locked="0" layoutInCell="1" allowOverlap="1" wp14:anchorId="3651A7BA" wp14:editId="39B31057">
                      <wp:simplePos x="0" y="0"/>
                      <wp:positionH relativeFrom="column">
                        <wp:posOffset>-40005</wp:posOffset>
                      </wp:positionH>
                      <wp:positionV relativeFrom="paragraph">
                        <wp:posOffset>15240</wp:posOffset>
                      </wp:positionV>
                      <wp:extent cx="127000" cy="127000"/>
                      <wp:effectExtent l="9525" t="13970" r="6350" b="11430"/>
                      <wp:wrapNone/>
                      <wp:docPr id="7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72992" id="Rectangle 46" o:spid="_x0000_s1026" style="position:absolute;margin-left:-3.15pt;margin-top:1.2pt;width:10pt;height:1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&#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BgsxAaIQIAAD0EAAAOAAAAAAAAAAAAAAAAAC4CAABkcnMvZTJvRG9jLnhtbFBLAQIt&#10;ABQABgAIAAAAIQCu1MH+2QAAAAYBAAAPAAAAAAAAAAAAAAAAAHsEAABkcnMvZG93bnJldi54bWxQ&#10;SwUGAAAAAAQABADzAAAAgQUAAAAA&#10;"/>
                  </w:pict>
                </mc:Fallback>
              </mc:AlternateContent>
            </w:r>
            <w:r w:rsidR="00AE6A03" w:rsidRPr="00CB481A">
              <w:rPr>
                <w:rFonts w:ascii="Arial Narrow" w:hAnsi="Arial Narrow"/>
                <w:sz w:val="18"/>
                <w:szCs w:val="18"/>
              </w:rPr>
              <w:t xml:space="preserve">    </w:t>
            </w:r>
            <w:r w:rsidR="00393165" w:rsidRPr="00CB481A">
              <w:rPr>
                <w:rFonts w:ascii="Arial Narrow" w:hAnsi="Arial Narrow"/>
                <w:sz w:val="18"/>
                <w:szCs w:val="18"/>
              </w:rPr>
              <w:t xml:space="preserve"> </w:t>
            </w:r>
            <w:r w:rsidR="00097ED3" w:rsidRPr="00CB481A">
              <w:rPr>
                <w:rFonts w:ascii="Arial Narrow" w:hAnsi="Arial Narrow"/>
                <w:sz w:val="18"/>
                <w:szCs w:val="18"/>
              </w:rPr>
              <w:t xml:space="preserve">Ratio: </w:t>
            </w:r>
          </w:p>
        </w:tc>
        <w:tc>
          <w:tcPr>
            <w:tcW w:w="2040" w:type="dxa"/>
          </w:tcPr>
          <w:p w14:paraId="3651A6B8" w14:textId="684D747C" w:rsidR="00097ED3" w:rsidRPr="00CB481A" w:rsidRDefault="00C41AEA" w:rsidP="0060015E">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08416" behindDoc="0" locked="0" layoutInCell="1" allowOverlap="1" wp14:anchorId="3651A7BB" wp14:editId="0BB98C71">
                      <wp:simplePos x="0" y="0"/>
                      <wp:positionH relativeFrom="column">
                        <wp:posOffset>-40005</wp:posOffset>
                      </wp:positionH>
                      <wp:positionV relativeFrom="paragraph">
                        <wp:posOffset>15240</wp:posOffset>
                      </wp:positionV>
                      <wp:extent cx="127000" cy="127000"/>
                      <wp:effectExtent l="9525" t="13970" r="6350" b="11430"/>
                      <wp:wrapNone/>
                      <wp:docPr id="7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4A9E3" id="Rectangle 47" o:spid="_x0000_s1026" style="position:absolute;margin-left:-3.15pt;margin-top:1.2pt;width:10pt;height:1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&#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GmDohQgAgAAPQQAAA4AAAAAAAAAAAAAAAAALgIAAGRycy9lMm9Eb2MueG1sUEsBAi0A&#10;FAAGAAgAAAAhAK7Uwf7ZAAAABgEAAA8AAAAAAAAAAAAAAAAAegQAAGRycy9kb3ducmV2LnhtbFBL&#10;BQYAAAAABAAEAPMAAACABQAAAAA=&#10;"/>
                  </w:pict>
                </mc:Fallback>
              </mc:AlternateContent>
            </w:r>
            <w:r w:rsidR="00AE6A03" w:rsidRPr="00CB481A">
              <w:rPr>
                <w:rFonts w:ascii="Arial Narrow" w:hAnsi="Arial Narrow"/>
                <w:sz w:val="18"/>
                <w:szCs w:val="18"/>
              </w:rPr>
              <w:t xml:space="preserve">     </w:t>
            </w:r>
            <w:r w:rsidR="0035724B" w:rsidRPr="00CB481A">
              <w:rPr>
                <w:rFonts w:ascii="Arial Narrow" w:hAnsi="Arial Narrow"/>
                <w:sz w:val="18"/>
                <w:szCs w:val="18"/>
              </w:rPr>
              <w:t xml:space="preserve"> </w:t>
            </w:r>
            <w:r w:rsidR="00097ED3" w:rsidRPr="00CB481A">
              <w:rPr>
                <w:rFonts w:ascii="Arial Narrow" w:hAnsi="Arial Narrow"/>
                <w:sz w:val="18"/>
                <w:szCs w:val="18"/>
              </w:rPr>
              <w:t xml:space="preserve">Ratio: </w:t>
            </w:r>
          </w:p>
        </w:tc>
      </w:tr>
      <w:tr w:rsidR="00CF47AA" w:rsidRPr="00CB481A" w14:paraId="3651A6BF" w14:textId="77777777" w:rsidTr="00107ECE">
        <w:trPr>
          <w:trHeight w:val="280"/>
        </w:trPr>
        <w:tc>
          <w:tcPr>
            <w:tcW w:w="3360" w:type="dxa"/>
            <w:shd w:val="clear" w:color="auto" w:fill="auto"/>
          </w:tcPr>
          <w:p w14:paraId="3651A6BA" w14:textId="77777777" w:rsidR="00097ED3" w:rsidRPr="00CB481A" w:rsidRDefault="00097ED3">
            <w:pPr>
              <w:rPr>
                <w:rFonts w:ascii="Arial Narrow" w:hAnsi="Arial Narrow"/>
                <w:b/>
                <w:sz w:val="18"/>
                <w:szCs w:val="18"/>
              </w:rPr>
            </w:pPr>
            <w:r w:rsidRPr="00CB481A">
              <w:rPr>
                <w:rFonts w:ascii="Arial Narrow" w:hAnsi="Arial Narrow"/>
                <w:b/>
                <w:sz w:val="18"/>
                <w:szCs w:val="18"/>
              </w:rPr>
              <w:t xml:space="preserve">eGFR (Calculated from Serum Creatinine)* </w:t>
            </w:r>
          </w:p>
        </w:tc>
        <w:tc>
          <w:tcPr>
            <w:tcW w:w="2400" w:type="dxa"/>
          </w:tcPr>
          <w:p w14:paraId="3651A6BB" w14:textId="77777777" w:rsidR="00097ED3" w:rsidRPr="00CB481A" w:rsidRDefault="00097ED3" w:rsidP="000F7D73">
            <w:pPr>
              <w:rPr>
                <w:rFonts w:ascii="Arial Narrow" w:hAnsi="Arial Narrow"/>
                <w:sz w:val="18"/>
                <w:szCs w:val="18"/>
              </w:rPr>
            </w:pPr>
            <w:r w:rsidRPr="00CB481A">
              <w:rPr>
                <w:rFonts w:ascii="Arial Narrow" w:hAnsi="Arial Narrow"/>
                <w:sz w:val="18"/>
                <w:szCs w:val="18"/>
              </w:rPr>
              <w:t xml:space="preserve">Annually </w:t>
            </w:r>
          </w:p>
        </w:tc>
        <w:tc>
          <w:tcPr>
            <w:tcW w:w="2040" w:type="dxa"/>
          </w:tcPr>
          <w:p w14:paraId="3651A6BC" w14:textId="77E60F3C"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05344" behindDoc="0" locked="0" layoutInCell="1" allowOverlap="1" wp14:anchorId="3651A7BC" wp14:editId="49345678">
                      <wp:simplePos x="0" y="0"/>
                      <wp:positionH relativeFrom="column">
                        <wp:posOffset>-40005</wp:posOffset>
                      </wp:positionH>
                      <wp:positionV relativeFrom="paragraph">
                        <wp:posOffset>15240</wp:posOffset>
                      </wp:positionV>
                      <wp:extent cx="127000" cy="127000"/>
                      <wp:effectExtent l="9525" t="12065" r="6350" b="13335"/>
                      <wp:wrapNone/>
                      <wp:docPr id="7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67390" id="Rectangle 44" o:spid="_x0000_s1026" style="position:absolute;margin-left:-3.15pt;margin-top:1.2pt;width:10pt;height:1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&#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Cauk4cgAgAAPQQAAA4AAAAAAAAAAAAAAAAALgIAAGRycy9lMm9Eb2MueG1sUEsBAi0A&#10;FAAGAAgAAAAhAK7Uwf7ZAAAABgEAAA8AAAAAAAAAAAAAAAAAegQAAGRycy9kb3ducmV2LnhtbFBL&#10;BQYAAAAABAAEAPMAAACABQAAAAA=&#10;"/>
                  </w:pict>
                </mc:Fallback>
              </mc:AlternateContent>
            </w:r>
            <w:r w:rsidR="002F053D" w:rsidRPr="00CB481A">
              <w:rPr>
                <w:rFonts w:ascii="Arial Narrow" w:hAnsi="Arial Narrow"/>
                <w:sz w:val="18"/>
                <w:szCs w:val="18"/>
              </w:rPr>
              <w:t xml:space="preserve">     </w:t>
            </w:r>
            <w:r w:rsidR="00097ED3" w:rsidRPr="00CB481A">
              <w:rPr>
                <w:rFonts w:ascii="Arial Narrow" w:hAnsi="Arial Narrow"/>
                <w:sz w:val="18"/>
                <w:szCs w:val="18"/>
              </w:rPr>
              <w:t xml:space="preserve">eGFR: </w:t>
            </w:r>
          </w:p>
        </w:tc>
        <w:tc>
          <w:tcPr>
            <w:tcW w:w="1920" w:type="dxa"/>
          </w:tcPr>
          <w:p w14:paraId="3651A6BD" w14:textId="26039A34"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06368" behindDoc="0" locked="0" layoutInCell="1" allowOverlap="1" wp14:anchorId="3651A7BD" wp14:editId="16E338B8">
                      <wp:simplePos x="0" y="0"/>
                      <wp:positionH relativeFrom="column">
                        <wp:posOffset>-40005</wp:posOffset>
                      </wp:positionH>
                      <wp:positionV relativeFrom="paragraph">
                        <wp:posOffset>15240</wp:posOffset>
                      </wp:positionV>
                      <wp:extent cx="127000" cy="127000"/>
                      <wp:effectExtent l="9525" t="12065" r="6350" b="13335"/>
                      <wp:wrapNone/>
                      <wp:docPr id="7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8E05C" id="Rectangle 45" o:spid="_x0000_s1026" style="position:absolute;margin-left:-3.15pt;margin-top:1.2pt;width:10pt;height:1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&#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AvniGJIQIAAD0EAAAOAAAAAAAAAAAAAAAAAC4CAABkcnMvZTJvRG9jLnhtbFBLAQIt&#10;ABQABgAIAAAAIQCu1MH+2QAAAAYBAAAPAAAAAAAAAAAAAAAAAHsEAABkcnMvZG93bnJldi54bWxQ&#10;SwUGAAAAAAQABADzAAAAgQUAAAAA&#10;"/>
                  </w:pict>
                </mc:Fallback>
              </mc:AlternateContent>
            </w:r>
            <w:r w:rsidR="002F053D" w:rsidRPr="00CB481A">
              <w:rPr>
                <w:rFonts w:ascii="Arial Narrow" w:hAnsi="Arial Narrow"/>
                <w:sz w:val="18"/>
                <w:szCs w:val="18"/>
              </w:rPr>
              <w:t xml:space="preserve">     </w:t>
            </w:r>
            <w:r w:rsidR="00097ED3" w:rsidRPr="00CB481A">
              <w:rPr>
                <w:rFonts w:ascii="Arial Narrow" w:hAnsi="Arial Narrow"/>
                <w:sz w:val="18"/>
                <w:szCs w:val="18"/>
              </w:rPr>
              <w:t xml:space="preserve">eGFR: </w:t>
            </w:r>
          </w:p>
        </w:tc>
        <w:tc>
          <w:tcPr>
            <w:tcW w:w="2040" w:type="dxa"/>
          </w:tcPr>
          <w:p w14:paraId="3651A6BE" w14:textId="7E600482"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09440" behindDoc="0" locked="0" layoutInCell="1" allowOverlap="1" wp14:anchorId="3651A7BE" wp14:editId="303BBA1F">
                      <wp:simplePos x="0" y="0"/>
                      <wp:positionH relativeFrom="column">
                        <wp:posOffset>-40005</wp:posOffset>
                      </wp:positionH>
                      <wp:positionV relativeFrom="paragraph">
                        <wp:posOffset>15240</wp:posOffset>
                      </wp:positionV>
                      <wp:extent cx="127000" cy="127000"/>
                      <wp:effectExtent l="9525" t="12065" r="6350" b="13335"/>
                      <wp:wrapNone/>
                      <wp:docPr id="7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51EF7" id="Rectangle 48" o:spid="_x0000_s1026" style="position:absolute;margin-left:-3.15pt;margin-top:1.2pt;width:10pt;height:1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&#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Hj5/HcgAgAAPQQAAA4AAAAAAAAAAAAAAAAALgIAAGRycy9lMm9Eb2MueG1sUEsBAi0A&#10;FAAGAAgAAAAhAK7Uwf7ZAAAABgEAAA8AAAAAAAAAAAAAAAAAegQAAGRycy9kb3ducmV2LnhtbFBL&#10;BQYAAAAABAAEAPMAAACABQAAAAA=&#10;"/>
                  </w:pict>
                </mc:Fallback>
              </mc:AlternateContent>
            </w:r>
            <w:r w:rsidR="002F053D" w:rsidRPr="00CB481A">
              <w:rPr>
                <w:rFonts w:ascii="Arial Narrow" w:hAnsi="Arial Narrow"/>
                <w:sz w:val="18"/>
                <w:szCs w:val="18"/>
              </w:rPr>
              <w:t xml:space="preserve">     </w:t>
            </w:r>
            <w:r w:rsidR="0035724B" w:rsidRPr="00CB481A">
              <w:rPr>
                <w:rFonts w:ascii="Arial Narrow" w:hAnsi="Arial Narrow"/>
                <w:sz w:val="18"/>
                <w:szCs w:val="18"/>
              </w:rPr>
              <w:t xml:space="preserve"> </w:t>
            </w:r>
            <w:r w:rsidR="00097ED3" w:rsidRPr="00CB481A">
              <w:rPr>
                <w:rFonts w:ascii="Arial Narrow" w:hAnsi="Arial Narrow"/>
                <w:sz w:val="18"/>
                <w:szCs w:val="18"/>
              </w:rPr>
              <w:t xml:space="preserve">eGFR: </w:t>
            </w:r>
          </w:p>
        </w:tc>
      </w:tr>
      <w:tr w:rsidR="00CF47AA" w:rsidRPr="00CB481A" w14:paraId="3651A6C5" w14:textId="77777777" w:rsidTr="00107ECE">
        <w:trPr>
          <w:trHeight w:val="280"/>
        </w:trPr>
        <w:tc>
          <w:tcPr>
            <w:tcW w:w="3360" w:type="dxa"/>
            <w:shd w:val="clear" w:color="auto" w:fill="auto"/>
          </w:tcPr>
          <w:p w14:paraId="3651A6C0" w14:textId="77777777" w:rsidR="00097ED3" w:rsidRPr="00CB481A" w:rsidRDefault="00097ED3">
            <w:pPr>
              <w:rPr>
                <w:rFonts w:ascii="Arial Narrow" w:hAnsi="Arial Narrow"/>
                <w:sz w:val="18"/>
                <w:szCs w:val="18"/>
              </w:rPr>
            </w:pPr>
            <w:r w:rsidRPr="00CB481A">
              <w:rPr>
                <w:rFonts w:ascii="Arial Narrow" w:hAnsi="Arial Narrow"/>
                <w:b/>
                <w:sz w:val="18"/>
                <w:szCs w:val="18"/>
              </w:rPr>
              <w:t xml:space="preserve">Flu Vaccine: </w:t>
            </w:r>
            <w:r w:rsidRPr="00CB481A">
              <w:rPr>
                <w:rFonts w:ascii="Arial Narrow" w:hAnsi="Arial Narrow"/>
                <w:sz w:val="18"/>
                <w:szCs w:val="18"/>
              </w:rPr>
              <w:t xml:space="preserve"> October 1.</w:t>
            </w:r>
            <w:r w:rsidR="004100B4" w:rsidRPr="00CB481A">
              <w:rPr>
                <w:rFonts w:ascii="Arial Narrow" w:hAnsi="Arial Narrow"/>
                <w:sz w:val="18"/>
                <w:szCs w:val="18"/>
              </w:rPr>
              <w:t xml:space="preserve"> </w:t>
            </w:r>
            <w:r w:rsidRPr="00CB481A">
              <w:rPr>
                <w:rFonts w:ascii="Arial Narrow" w:hAnsi="Arial Narrow"/>
                <w:sz w:val="18"/>
                <w:szCs w:val="18"/>
              </w:rPr>
              <w:t xml:space="preserve">March 31 </w:t>
            </w:r>
          </w:p>
        </w:tc>
        <w:tc>
          <w:tcPr>
            <w:tcW w:w="2400" w:type="dxa"/>
          </w:tcPr>
          <w:p w14:paraId="3651A6C1" w14:textId="77777777" w:rsidR="00097ED3" w:rsidRPr="00CB481A" w:rsidRDefault="00097ED3" w:rsidP="000F7D73">
            <w:pPr>
              <w:rPr>
                <w:rFonts w:ascii="Arial Narrow" w:hAnsi="Arial Narrow"/>
                <w:sz w:val="18"/>
                <w:szCs w:val="18"/>
              </w:rPr>
            </w:pPr>
            <w:r w:rsidRPr="00CB481A">
              <w:rPr>
                <w:rFonts w:ascii="Arial Narrow" w:hAnsi="Arial Narrow"/>
                <w:sz w:val="18"/>
                <w:szCs w:val="18"/>
              </w:rPr>
              <w:t xml:space="preserve">Annually </w:t>
            </w:r>
          </w:p>
        </w:tc>
        <w:tc>
          <w:tcPr>
            <w:tcW w:w="2040" w:type="dxa"/>
          </w:tcPr>
          <w:p w14:paraId="3651A6C2" w14:textId="31003D86"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10464" behindDoc="0" locked="0" layoutInCell="1" allowOverlap="1" wp14:anchorId="3651A7BF" wp14:editId="10C00158">
                      <wp:simplePos x="0" y="0"/>
                      <wp:positionH relativeFrom="column">
                        <wp:posOffset>-40005</wp:posOffset>
                      </wp:positionH>
                      <wp:positionV relativeFrom="paragraph">
                        <wp:posOffset>15240</wp:posOffset>
                      </wp:positionV>
                      <wp:extent cx="127000" cy="127000"/>
                      <wp:effectExtent l="9525" t="5715" r="6350" b="10160"/>
                      <wp:wrapNone/>
                      <wp:docPr id="7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451E6" id="Rectangle 49" o:spid="_x0000_s1026" style="position:absolute;margin-left:-3.15pt;margin-top:1.2pt;width:10pt;height:1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&#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HHJTnkgAgAAPQQAAA4AAAAAAAAAAAAAAAAALgIAAGRycy9lMm9Eb2MueG1sUEsBAi0A&#10;FAAGAAgAAAAhAK7Uwf7ZAAAABgEAAA8AAAAAAAAAAAAAAAAAegQAAGRycy9kb3ducmV2LnhtbFBL&#10;BQYAAAAABAAEAPMAAACABQAAAAA=&#10;"/>
                  </w:pict>
                </mc:Fallback>
              </mc:AlternateContent>
            </w:r>
          </w:p>
        </w:tc>
        <w:tc>
          <w:tcPr>
            <w:tcW w:w="1920" w:type="dxa"/>
          </w:tcPr>
          <w:p w14:paraId="3651A6C3" w14:textId="6F0525AC"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11488" behindDoc="0" locked="0" layoutInCell="1" allowOverlap="1" wp14:anchorId="3651A7C0" wp14:editId="587DD946">
                      <wp:simplePos x="0" y="0"/>
                      <wp:positionH relativeFrom="column">
                        <wp:posOffset>-40005</wp:posOffset>
                      </wp:positionH>
                      <wp:positionV relativeFrom="paragraph">
                        <wp:posOffset>15240</wp:posOffset>
                      </wp:positionV>
                      <wp:extent cx="127000" cy="127000"/>
                      <wp:effectExtent l="9525" t="5715" r="6350" b="10160"/>
                      <wp:wrapNone/>
                      <wp:docPr id="7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CDFD7" id="Rectangle 50" o:spid="_x0000_s1026" style="position:absolute;margin-left:-3.15pt;margin-top:1.2pt;width:10pt;height:1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&#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DXtRnsgAgAAPQQAAA4AAAAAAAAAAAAAAAAALgIAAGRycy9lMm9Eb2MueG1sUEsBAi0A&#10;FAAGAAgAAAAhAK7Uwf7ZAAAABgEAAA8AAAAAAAAAAAAAAAAAegQAAGRycy9kb3ducmV2LnhtbFBL&#10;BQYAAAAABAAEAPMAAACABQAAAAA=&#10;"/>
                  </w:pict>
                </mc:Fallback>
              </mc:AlternateContent>
            </w:r>
          </w:p>
        </w:tc>
        <w:tc>
          <w:tcPr>
            <w:tcW w:w="2040" w:type="dxa"/>
          </w:tcPr>
          <w:p w14:paraId="3651A6C4" w14:textId="78A8AB9F"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12512" behindDoc="0" locked="0" layoutInCell="1" allowOverlap="1" wp14:anchorId="3651A7C1" wp14:editId="4BAE4C0F">
                      <wp:simplePos x="0" y="0"/>
                      <wp:positionH relativeFrom="column">
                        <wp:posOffset>-40005</wp:posOffset>
                      </wp:positionH>
                      <wp:positionV relativeFrom="paragraph">
                        <wp:posOffset>15240</wp:posOffset>
                      </wp:positionV>
                      <wp:extent cx="127000" cy="127000"/>
                      <wp:effectExtent l="9525" t="5715" r="6350" b="10160"/>
                      <wp:wrapNone/>
                      <wp:docPr id="7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CDF94" id="Rectangle 51" o:spid="_x0000_s1026" style="position:absolute;margin-left:-3.15pt;margin-top:1.2pt;width:10pt;height:1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"/>
                  </w:pict>
                </mc:Fallback>
              </mc:AlternateContent>
            </w:r>
          </w:p>
        </w:tc>
      </w:tr>
      <w:tr w:rsidR="00CF47AA" w:rsidRPr="00CB481A" w14:paraId="3651A6CB" w14:textId="77777777" w:rsidTr="00107ECE">
        <w:trPr>
          <w:trHeight w:val="280"/>
        </w:trPr>
        <w:tc>
          <w:tcPr>
            <w:tcW w:w="3360" w:type="dxa"/>
            <w:shd w:val="clear" w:color="auto" w:fill="auto"/>
          </w:tcPr>
          <w:p w14:paraId="3651A6C6" w14:textId="77777777" w:rsidR="00097ED3" w:rsidRPr="00CB481A" w:rsidRDefault="00097ED3" w:rsidP="005D129F">
            <w:pPr>
              <w:rPr>
                <w:rFonts w:ascii="Arial Narrow" w:hAnsi="Arial Narrow"/>
                <w:b/>
                <w:sz w:val="18"/>
                <w:szCs w:val="18"/>
              </w:rPr>
            </w:pPr>
            <w:r w:rsidRPr="00CB481A">
              <w:rPr>
                <w:rFonts w:ascii="Arial Narrow" w:hAnsi="Arial Narrow"/>
                <w:b/>
                <w:sz w:val="18"/>
                <w:szCs w:val="18"/>
              </w:rPr>
              <w:t>Pneumo</w:t>
            </w:r>
            <w:r w:rsidR="005D129F" w:rsidRPr="00CB481A">
              <w:rPr>
                <w:rFonts w:ascii="Arial Narrow" w:hAnsi="Arial Narrow"/>
                <w:b/>
                <w:sz w:val="18"/>
                <w:szCs w:val="18"/>
              </w:rPr>
              <w:t>coccal Vaccine</w:t>
            </w:r>
          </w:p>
        </w:tc>
        <w:tc>
          <w:tcPr>
            <w:tcW w:w="2400" w:type="dxa"/>
          </w:tcPr>
          <w:p w14:paraId="3651A6C7" w14:textId="77777777" w:rsidR="00097ED3" w:rsidRPr="00CB481A" w:rsidRDefault="0033333D" w:rsidP="000F7D73">
            <w:pPr>
              <w:rPr>
                <w:rFonts w:ascii="Arial Narrow" w:hAnsi="Arial Narrow"/>
                <w:sz w:val="18"/>
                <w:szCs w:val="18"/>
              </w:rPr>
            </w:pPr>
            <w:r w:rsidRPr="00CB481A">
              <w:rPr>
                <w:rFonts w:ascii="Arial Narrow" w:hAnsi="Arial Narrow"/>
                <w:sz w:val="18"/>
                <w:szCs w:val="18"/>
              </w:rPr>
              <w:t>Initial/Follow-up</w:t>
            </w:r>
            <w:r w:rsidR="00097ED3" w:rsidRPr="00CB481A">
              <w:rPr>
                <w:rFonts w:ascii="Arial Narrow" w:hAnsi="Arial Narrow"/>
                <w:sz w:val="18"/>
                <w:szCs w:val="18"/>
              </w:rPr>
              <w:t xml:space="preserve">* </w:t>
            </w:r>
          </w:p>
        </w:tc>
        <w:tc>
          <w:tcPr>
            <w:tcW w:w="2040" w:type="dxa"/>
          </w:tcPr>
          <w:p w14:paraId="3651A6C8" w14:textId="5593F77D"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13536" behindDoc="0" locked="0" layoutInCell="1" allowOverlap="1" wp14:anchorId="3651A7C2" wp14:editId="4EF2D9A2">
                      <wp:simplePos x="0" y="0"/>
                      <wp:positionH relativeFrom="column">
                        <wp:posOffset>-40005</wp:posOffset>
                      </wp:positionH>
                      <wp:positionV relativeFrom="paragraph">
                        <wp:posOffset>15240</wp:posOffset>
                      </wp:positionV>
                      <wp:extent cx="127000" cy="127000"/>
                      <wp:effectExtent l="9525" t="8890" r="6350" b="6985"/>
                      <wp:wrapNone/>
                      <wp:docPr id="7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C3DD9" id="Rectangle 52" o:spid="_x0000_s1026" style="position:absolute;margin-left:-3.15pt;margin-top:1.2pt;width:10pt;height:1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&#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CeNImYgAgAAPQQAAA4AAAAAAAAAAAAAAAAALgIAAGRycy9lMm9Eb2MueG1sUEsBAi0A&#10;FAAGAAgAAAAhAK7Uwf7ZAAAABgEAAA8AAAAAAAAAAAAAAAAAegQAAGRycy9kb3ducmV2LnhtbFBL&#10;BQYAAAAABAAEAPMAAACABQAAAAA=&#10;"/>
                  </w:pict>
                </mc:Fallback>
              </mc:AlternateContent>
            </w:r>
          </w:p>
        </w:tc>
        <w:tc>
          <w:tcPr>
            <w:tcW w:w="1920" w:type="dxa"/>
          </w:tcPr>
          <w:p w14:paraId="3651A6C9" w14:textId="4E848FBB"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14560" behindDoc="0" locked="0" layoutInCell="1" allowOverlap="1" wp14:anchorId="3651A7C3" wp14:editId="4B1DBA65">
                      <wp:simplePos x="0" y="0"/>
                      <wp:positionH relativeFrom="column">
                        <wp:posOffset>-40005</wp:posOffset>
                      </wp:positionH>
                      <wp:positionV relativeFrom="paragraph">
                        <wp:posOffset>15240</wp:posOffset>
                      </wp:positionV>
                      <wp:extent cx="127000" cy="127000"/>
                      <wp:effectExtent l="9525" t="8890" r="6350" b="6985"/>
                      <wp:wrapNone/>
                      <wp:docPr id="7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47D3A" id="Rectangle 53" o:spid="_x0000_s1026" style="position:absolute;margin-left:-3.15pt;margin-top:1.2pt;width:10pt;height:1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&#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C69kGggAgAAPQQAAA4AAAAAAAAAAAAAAAAALgIAAGRycy9lMm9Eb2MueG1sUEsBAi0A&#10;FAAGAAgAAAAhAK7Uwf7ZAAAABgEAAA8AAAAAAAAAAAAAAAAAegQAAGRycy9kb3ducmV2LnhtbFBL&#10;BQYAAAAABAAEAPMAAACABQAAAAA=&#10;"/>
                  </w:pict>
                </mc:Fallback>
              </mc:AlternateContent>
            </w:r>
          </w:p>
        </w:tc>
        <w:tc>
          <w:tcPr>
            <w:tcW w:w="2040" w:type="dxa"/>
          </w:tcPr>
          <w:p w14:paraId="3651A6CA" w14:textId="119CBC72"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15584" behindDoc="0" locked="0" layoutInCell="1" allowOverlap="1" wp14:anchorId="3651A7C4" wp14:editId="6B46AE61">
                      <wp:simplePos x="0" y="0"/>
                      <wp:positionH relativeFrom="column">
                        <wp:posOffset>-40005</wp:posOffset>
                      </wp:positionH>
                      <wp:positionV relativeFrom="paragraph">
                        <wp:posOffset>15240</wp:posOffset>
                      </wp:positionV>
                      <wp:extent cx="127000" cy="127000"/>
                      <wp:effectExtent l="9525" t="8890" r="6350" b="6985"/>
                      <wp:wrapNone/>
                      <wp:docPr id="6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83FC7" id="Rectangle 54" o:spid="_x0000_s1026" style="position:absolute;margin-left:-3.15pt;margin-top:1.2pt;width:10pt;height:10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"/>
                  </w:pict>
                </mc:Fallback>
              </mc:AlternateContent>
            </w:r>
          </w:p>
        </w:tc>
      </w:tr>
      <w:tr w:rsidR="00D777BC" w:rsidRPr="00CB481A" w14:paraId="3651A6D1" w14:textId="77777777" w:rsidTr="00107ECE">
        <w:trPr>
          <w:trHeight w:val="280"/>
        </w:trPr>
        <w:tc>
          <w:tcPr>
            <w:tcW w:w="3360" w:type="dxa"/>
            <w:shd w:val="clear" w:color="auto" w:fill="auto"/>
          </w:tcPr>
          <w:p w14:paraId="3651A6CC" w14:textId="77777777" w:rsidR="00D777BC" w:rsidRPr="00235C22" w:rsidRDefault="00D777BC" w:rsidP="005D129F">
            <w:pPr>
              <w:rPr>
                <w:rFonts w:ascii="Arial Narrow" w:hAnsi="Arial Narrow"/>
                <w:b/>
                <w:sz w:val="18"/>
                <w:szCs w:val="18"/>
              </w:rPr>
            </w:pPr>
            <w:r w:rsidRPr="00235C22">
              <w:rPr>
                <w:rFonts w:ascii="Arial Narrow" w:hAnsi="Arial Narrow"/>
                <w:b/>
                <w:sz w:val="18"/>
                <w:szCs w:val="18"/>
              </w:rPr>
              <w:t>Hepatitis B Vaccine</w:t>
            </w:r>
          </w:p>
        </w:tc>
        <w:tc>
          <w:tcPr>
            <w:tcW w:w="2400" w:type="dxa"/>
          </w:tcPr>
          <w:p w14:paraId="3651A6CD" w14:textId="77777777" w:rsidR="00D777BC" w:rsidRPr="00235C22" w:rsidRDefault="00D777BC" w:rsidP="000F7D73">
            <w:pPr>
              <w:rPr>
                <w:rFonts w:ascii="Arial Narrow" w:hAnsi="Arial Narrow"/>
                <w:sz w:val="18"/>
                <w:szCs w:val="18"/>
              </w:rPr>
            </w:pPr>
            <w:r w:rsidRPr="00235C22">
              <w:rPr>
                <w:rFonts w:ascii="Arial Narrow" w:hAnsi="Arial Narrow"/>
                <w:sz w:val="18"/>
                <w:szCs w:val="18"/>
              </w:rPr>
              <w:t>Initial</w:t>
            </w:r>
          </w:p>
        </w:tc>
        <w:tc>
          <w:tcPr>
            <w:tcW w:w="2040" w:type="dxa"/>
          </w:tcPr>
          <w:p w14:paraId="3651A6CE" w14:textId="77777777" w:rsidR="00D777BC" w:rsidRDefault="00D777BC" w:rsidP="000F7D73">
            <w:pPr>
              <w:rPr>
                <w:rFonts w:ascii="Arial Narrow" w:hAnsi="Arial Narrow"/>
                <w:noProof/>
                <w:sz w:val="18"/>
                <w:szCs w:val="18"/>
              </w:rPr>
            </w:pPr>
          </w:p>
        </w:tc>
        <w:tc>
          <w:tcPr>
            <w:tcW w:w="1920" w:type="dxa"/>
          </w:tcPr>
          <w:p w14:paraId="3651A6CF" w14:textId="77777777" w:rsidR="00D777BC" w:rsidRDefault="00D777BC" w:rsidP="000F7D73">
            <w:pPr>
              <w:rPr>
                <w:rFonts w:ascii="Arial Narrow" w:hAnsi="Arial Narrow"/>
                <w:noProof/>
                <w:sz w:val="18"/>
                <w:szCs w:val="18"/>
              </w:rPr>
            </w:pPr>
          </w:p>
        </w:tc>
        <w:tc>
          <w:tcPr>
            <w:tcW w:w="2040" w:type="dxa"/>
          </w:tcPr>
          <w:p w14:paraId="3651A6D0" w14:textId="77777777" w:rsidR="00D777BC" w:rsidRDefault="00D777BC" w:rsidP="000F7D73">
            <w:pPr>
              <w:rPr>
                <w:rFonts w:ascii="Arial Narrow" w:hAnsi="Arial Narrow"/>
                <w:noProof/>
                <w:sz w:val="18"/>
                <w:szCs w:val="18"/>
              </w:rPr>
            </w:pPr>
          </w:p>
        </w:tc>
      </w:tr>
      <w:tr w:rsidR="00CF47AA" w:rsidRPr="00CB481A" w14:paraId="3651A6E2" w14:textId="77777777" w:rsidTr="00107ECE">
        <w:trPr>
          <w:trHeight w:val="938"/>
        </w:trPr>
        <w:tc>
          <w:tcPr>
            <w:tcW w:w="3360" w:type="dxa"/>
            <w:shd w:val="clear" w:color="auto" w:fill="auto"/>
          </w:tcPr>
          <w:p w14:paraId="3651A6D2" w14:textId="77777777" w:rsidR="00097ED3" w:rsidRPr="00CB481A" w:rsidRDefault="00097ED3">
            <w:pPr>
              <w:rPr>
                <w:rFonts w:ascii="Arial Narrow" w:hAnsi="Arial Narrow"/>
                <w:sz w:val="18"/>
                <w:szCs w:val="18"/>
              </w:rPr>
            </w:pPr>
            <w:r w:rsidRPr="00CB481A">
              <w:rPr>
                <w:rFonts w:ascii="Arial Narrow" w:hAnsi="Arial Narrow"/>
                <w:b/>
                <w:sz w:val="18"/>
                <w:szCs w:val="18"/>
              </w:rPr>
              <w:t>Discuss High Risk Behaviors:</w:t>
            </w:r>
            <w:r w:rsidRPr="00CB481A">
              <w:rPr>
                <w:rFonts w:ascii="Arial Narrow" w:hAnsi="Arial Narrow"/>
                <w:sz w:val="18"/>
                <w:szCs w:val="18"/>
              </w:rPr>
              <w:t xml:space="preserve">   Counsel on smoking cessation and alcohol use </w:t>
            </w:r>
          </w:p>
        </w:tc>
        <w:tc>
          <w:tcPr>
            <w:tcW w:w="2400" w:type="dxa"/>
          </w:tcPr>
          <w:p w14:paraId="3651A6D3" w14:textId="77777777" w:rsidR="00E61645" w:rsidRPr="00CB481A" w:rsidRDefault="00097ED3" w:rsidP="000F7D73">
            <w:pPr>
              <w:rPr>
                <w:rFonts w:ascii="Arial Narrow" w:hAnsi="Arial Narrow"/>
                <w:sz w:val="18"/>
                <w:szCs w:val="18"/>
              </w:rPr>
            </w:pPr>
            <w:r w:rsidRPr="00CB481A">
              <w:rPr>
                <w:rFonts w:ascii="Arial Narrow" w:hAnsi="Arial Narrow"/>
                <w:sz w:val="18"/>
                <w:szCs w:val="18"/>
              </w:rPr>
              <w:t>Every visit</w:t>
            </w:r>
            <w:r w:rsidR="00721AB2" w:rsidRPr="00CB481A">
              <w:rPr>
                <w:rFonts w:ascii="Arial Narrow" w:hAnsi="Arial Narrow"/>
                <w:sz w:val="18"/>
                <w:szCs w:val="18"/>
              </w:rPr>
              <w:t>:</w:t>
            </w:r>
            <w:r w:rsidRPr="00CB481A">
              <w:rPr>
                <w:rFonts w:ascii="Arial Narrow" w:hAnsi="Arial Narrow"/>
                <w:sz w:val="18"/>
                <w:szCs w:val="18"/>
              </w:rPr>
              <w:t xml:space="preserve"> </w:t>
            </w:r>
            <w:r w:rsidR="009A5CE0" w:rsidRPr="00CB481A">
              <w:rPr>
                <w:rFonts w:ascii="Arial Narrow" w:hAnsi="Arial Narrow"/>
                <w:sz w:val="18"/>
                <w:szCs w:val="18"/>
              </w:rPr>
              <w:t xml:space="preserve"> </w:t>
            </w:r>
            <w:r w:rsidRPr="00CB481A">
              <w:rPr>
                <w:rFonts w:ascii="Arial Narrow" w:hAnsi="Arial Narrow"/>
                <w:sz w:val="18"/>
                <w:szCs w:val="18"/>
              </w:rPr>
              <w:t xml:space="preserve">Smoking </w:t>
            </w:r>
          </w:p>
          <w:p w14:paraId="3651A6D4" w14:textId="77777777" w:rsidR="00BD53C8" w:rsidRPr="00CB481A" w:rsidRDefault="00E61645" w:rsidP="000F7D73">
            <w:pPr>
              <w:rPr>
                <w:rFonts w:ascii="Arial Narrow" w:hAnsi="Arial Narrow"/>
                <w:sz w:val="18"/>
                <w:szCs w:val="18"/>
              </w:rPr>
            </w:pPr>
            <w:r w:rsidRPr="00CB481A">
              <w:rPr>
                <w:rFonts w:ascii="Arial Narrow" w:hAnsi="Arial Narrow"/>
                <w:sz w:val="18"/>
                <w:szCs w:val="18"/>
              </w:rPr>
              <w:t xml:space="preserve">                    </w:t>
            </w:r>
          </w:p>
          <w:p w14:paraId="3651A6D5" w14:textId="77777777" w:rsidR="00097ED3" w:rsidRPr="00CB481A" w:rsidRDefault="006E170C" w:rsidP="000F7D73">
            <w:pPr>
              <w:rPr>
                <w:rFonts w:ascii="Arial Narrow" w:hAnsi="Arial Narrow"/>
                <w:sz w:val="18"/>
                <w:szCs w:val="18"/>
              </w:rPr>
            </w:pPr>
            <w:r w:rsidRPr="00CB481A">
              <w:rPr>
                <w:rFonts w:ascii="Arial Narrow" w:hAnsi="Arial Narrow"/>
                <w:sz w:val="18"/>
                <w:szCs w:val="18"/>
              </w:rPr>
              <w:t xml:space="preserve">                    </w:t>
            </w:r>
            <w:r w:rsidR="00097ED3" w:rsidRPr="00CB481A">
              <w:rPr>
                <w:rFonts w:ascii="Arial Narrow" w:hAnsi="Arial Narrow"/>
                <w:sz w:val="18"/>
                <w:szCs w:val="18"/>
              </w:rPr>
              <w:t xml:space="preserve">Alcohol </w:t>
            </w:r>
          </w:p>
        </w:tc>
        <w:tc>
          <w:tcPr>
            <w:tcW w:w="2040" w:type="dxa"/>
          </w:tcPr>
          <w:p w14:paraId="3651A6D6" w14:textId="4B811FFD" w:rsidR="00BD53C8"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77024" behindDoc="0" locked="0" layoutInCell="1" allowOverlap="1" wp14:anchorId="3651A7C5" wp14:editId="7586B2AA">
                      <wp:simplePos x="0" y="0"/>
                      <wp:positionH relativeFrom="column">
                        <wp:posOffset>718820</wp:posOffset>
                      </wp:positionH>
                      <wp:positionV relativeFrom="paragraph">
                        <wp:posOffset>19685</wp:posOffset>
                      </wp:positionV>
                      <wp:extent cx="127000" cy="127000"/>
                      <wp:effectExtent l="6350" t="10160" r="9525" b="5715"/>
                      <wp:wrapNone/>
                      <wp:docPr id="6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C2B4D" id="Rectangle 113" o:spid="_x0000_s1026" style="position:absolute;margin-left:56.6pt;margin-top:1.55pt;width:10pt;height:10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"/>
                  </w:pict>
                </mc:Fallback>
              </mc:AlternateContent>
            </w:r>
            <w:r>
              <w:rPr>
                <w:rFonts w:ascii="Arial Narrow" w:hAnsi="Arial Narrow"/>
                <w:noProof/>
                <w:sz w:val="18"/>
                <w:szCs w:val="18"/>
              </w:rPr>
              <mc:AlternateContent>
                <mc:Choice Requires="wps">
                  <w:drawing>
                    <wp:anchor distT="0" distB="0" distL="114300" distR="114300" simplePos="0" relativeHeight="251718656" behindDoc="0" locked="0" layoutInCell="1" allowOverlap="1" wp14:anchorId="3651A7C6" wp14:editId="5BD6BFA7">
                      <wp:simplePos x="0" y="0"/>
                      <wp:positionH relativeFrom="column">
                        <wp:posOffset>-40005</wp:posOffset>
                      </wp:positionH>
                      <wp:positionV relativeFrom="paragraph">
                        <wp:posOffset>15240</wp:posOffset>
                      </wp:positionV>
                      <wp:extent cx="127000" cy="127000"/>
                      <wp:effectExtent l="9525" t="5715" r="6350" b="10160"/>
                      <wp:wrapNone/>
                      <wp:docPr id="6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7DBB0" id="Rectangle 57" o:spid="_x0000_s1026" style="position:absolute;margin-left:-3.15pt;margin-top:1.2pt;width:10pt;height:1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&#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D8K67NIQIAAD0EAAAOAAAAAAAAAAAAAAAAAC4CAABkcnMvZTJvRG9jLnhtbFBLAQIt&#10;ABQABgAIAAAAIQCu1MH+2QAAAAYBAAAPAAAAAAAAAAAAAAAAAHsEAABkcnMvZG93bnJldi54bWxQ&#10;SwUGAAAAAAQABADzAAAAgQUAAAAA&#10;"/>
                  </w:pict>
                </mc:Fallback>
              </mc:AlternateContent>
            </w:r>
            <w:r>
              <w:rPr>
                <w:rFonts w:ascii="Arial Narrow" w:hAnsi="Arial Narrow"/>
                <w:noProof/>
                <w:sz w:val="18"/>
                <w:szCs w:val="18"/>
              </w:rPr>
              <mc:AlternateContent>
                <mc:Choice Requires="wps">
                  <w:drawing>
                    <wp:anchor distT="0" distB="0" distL="114300" distR="114300" simplePos="0" relativeHeight="251717632" behindDoc="0" locked="0" layoutInCell="1" allowOverlap="1" wp14:anchorId="3651A7C7" wp14:editId="383CD991">
                      <wp:simplePos x="0" y="0"/>
                      <wp:positionH relativeFrom="column">
                        <wp:posOffset>-40005</wp:posOffset>
                      </wp:positionH>
                      <wp:positionV relativeFrom="paragraph">
                        <wp:posOffset>15240</wp:posOffset>
                      </wp:positionV>
                      <wp:extent cx="127000" cy="127000"/>
                      <wp:effectExtent l="9525" t="5715" r="6350" b="10160"/>
                      <wp:wrapNone/>
                      <wp:docPr id="6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D50D0" id="Rectangle 56" o:spid="_x0000_s1026" style="position:absolute;margin-left:-3.15pt;margin-top:1.2pt;width:10pt;height:1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&#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D1GxzDIQIAAD0EAAAOAAAAAAAAAAAAAAAAAC4CAABkcnMvZTJvRG9jLnhtbFBLAQIt&#10;ABQABgAIAAAAIQCu1MH+2QAAAAYBAAAPAAAAAAAAAAAAAAAAAHsEAABkcnMvZG93bnJldi54bWxQ&#10;SwUGAAAAAAQABADzAAAAgQUAAAAA&#10;"/>
                  </w:pict>
                </mc:Fallback>
              </mc:AlternateContent>
            </w:r>
            <w:r w:rsidR="009A5CE0" w:rsidRPr="00CB481A">
              <w:rPr>
                <w:rFonts w:ascii="Arial Narrow" w:hAnsi="Arial Narrow"/>
                <w:sz w:val="18"/>
                <w:szCs w:val="18"/>
              </w:rPr>
              <w:t xml:space="preserve"> </w:t>
            </w:r>
            <w:r w:rsidR="00BD53C8" w:rsidRPr="00CB481A">
              <w:rPr>
                <w:rFonts w:ascii="Arial Narrow" w:hAnsi="Arial Narrow"/>
                <w:sz w:val="18"/>
                <w:szCs w:val="18"/>
              </w:rPr>
              <w:t xml:space="preserve">    </w:t>
            </w:r>
            <w:r w:rsidR="00090619" w:rsidRPr="00CB481A">
              <w:rPr>
                <w:rFonts w:ascii="Arial Narrow" w:hAnsi="Arial Narrow"/>
                <w:sz w:val="18"/>
                <w:szCs w:val="18"/>
              </w:rPr>
              <w:t xml:space="preserve"> </w:t>
            </w:r>
            <w:r w:rsidR="00097ED3" w:rsidRPr="00CB481A">
              <w:rPr>
                <w:rFonts w:ascii="Arial Narrow" w:hAnsi="Arial Narrow"/>
                <w:sz w:val="18"/>
                <w:szCs w:val="18"/>
              </w:rPr>
              <w:t xml:space="preserve">Yes </w:t>
            </w:r>
            <w:r w:rsidR="009A5CE0" w:rsidRPr="00CB481A">
              <w:rPr>
                <w:rFonts w:ascii="Arial Narrow" w:hAnsi="Arial Narrow"/>
                <w:sz w:val="18"/>
                <w:szCs w:val="18"/>
              </w:rPr>
              <w:t xml:space="preserve">    </w:t>
            </w:r>
            <w:r w:rsidR="00BD53C8" w:rsidRPr="00CB481A">
              <w:rPr>
                <w:rFonts w:ascii="Arial Narrow" w:hAnsi="Arial Narrow"/>
                <w:sz w:val="18"/>
                <w:szCs w:val="18"/>
              </w:rPr>
              <w:t xml:space="preserve">            </w:t>
            </w:r>
            <w:r w:rsidR="00090619" w:rsidRPr="00CB481A">
              <w:rPr>
                <w:rFonts w:ascii="Arial Narrow" w:hAnsi="Arial Narrow"/>
                <w:sz w:val="18"/>
                <w:szCs w:val="18"/>
              </w:rPr>
              <w:t xml:space="preserve">    </w:t>
            </w:r>
            <w:r w:rsidR="0035724B" w:rsidRPr="00CB481A">
              <w:rPr>
                <w:rFonts w:ascii="Arial Narrow" w:hAnsi="Arial Narrow"/>
                <w:sz w:val="18"/>
                <w:szCs w:val="18"/>
              </w:rPr>
              <w:t xml:space="preserve"> </w:t>
            </w:r>
            <w:r w:rsidR="00097ED3" w:rsidRPr="00CB481A">
              <w:rPr>
                <w:rFonts w:ascii="Arial Narrow" w:hAnsi="Arial Narrow"/>
                <w:sz w:val="18"/>
                <w:szCs w:val="18"/>
              </w:rPr>
              <w:t xml:space="preserve">No </w:t>
            </w:r>
            <w:r w:rsidR="009A5CE0" w:rsidRPr="00CB481A">
              <w:rPr>
                <w:rFonts w:ascii="Arial Narrow" w:hAnsi="Arial Narrow"/>
                <w:sz w:val="18"/>
                <w:szCs w:val="18"/>
              </w:rPr>
              <w:t xml:space="preserve">  </w:t>
            </w:r>
          </w:p>
          <w:p w14:paraId="3651A6D7" w14:textId="2228D2C8" w:rsidR="00E61645"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21728" behindDoc="0" locked="0" layoutInCell="1" allowOverlap="1" wp14:anchorId="3651A7C8" wp14:editId="2EB2F334">
                      <wp:simplePos x="0" y="0"/>
                      <wp:positionH relativeFrom="column">
                        <wp:posOffset>718820</wp:posOffset>
                      </wp:positionH>
                      <wp:positionV relativeFrom="paragraph">
                        <wp:posOffset>111125</wp:posOffset>
                      </wp:positionV>
                      <wp:extent cx="127000" cy="127000"/>
                      <wp:effectExtent l="6350" t="13970" r="9525" b="11430"/>
                      <wp:wrapNone/>
                      <wp:docPr id="6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A7B18" id="Rectangle 60" o:spid="_x0000_s1026" style="position:absolute;margin-left:56.6pt;margin-top:8.75pt;width:10pt;height:1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"/>
                  </w:pict>
                </mc:Fallback>
              </mc:AlternateContent>
            </w:r>
            <w:r>
              <w:rPr>
                <w:rFonts w:ascii="Arial Narrow" w:hAnsi="Arial Narrow"/>
                <w:noProof/>
                <w:sz w:val="18"/>
                <w:szCs w:val="18"/>
              </w:rPr>
              <mc:AlternateContent>
                <mc:Choice Requires="wps">
                  <w:drawing>
                    <wp:anchor distT="0" distB="0" distL="114300" distR="114300" simplePos="0" relativeHeight="251716608" behindDoc="0" locked="0" layoutInCell="1" allowOverlap="1" wp14:anchorId="3651A7C9" wp14:editId="374B7F60">
                      <wp:simplePos x="0" y="0"/>
                      <wp:positionH relativeFrom="column">
                        <wp:posOffset>-40005</wp:posOffset>
                      </wp:positionH>
                      <wp:positionV relativeFrom="paragraph">
                        <wp:posOffset>15240</wp:posOffset>
                      </wp:positionV>
                      <wp:extent cx="127000" cy="127000"/>
                      <wp:effectExtent l="9525" t="13335" r="6350" b="12065"/>
                      <wp:wrapNone/>
                      <wp:docPr id="6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E7C83" id="Rectangle 55" o:spid="_x0000_s1026" style="position:absolute;margin-left:-3.15pt;margin-top:1.2pt;width:10pt;height:1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&#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Dd/iLPIQIAAD0EAAAOAAAAAAAAAAAAAAAAAC4CAABkcnMvZTJvRG9jLnhtbFBLAQIt&#10;ABQABgAIAAAAIQCu1MH+2QAAAAYBAAAPAAAAAAAAAAAAAAAAAHsEAABkcnMvZG93bnJldi54bWxQ&#10;SwUGAAAAAAQABADzAAAAgQUAAAAA&#10;"/>
                  </w:pict>
                </mc:Fallback>
              </mc:AlternateContent>
            </w:r>
            <w:r w:rsidR="00090619" w:rsidRPr="00CB481A">
              <w:rPr>
                <w:rFonts w:ascii="Arial Narrow" w:hAnsi="Arial Narrow"/>
                <w:sz w:val="18"/>
                <w:szCs w:val="18"/>
              </w:rPr>
              <w:t xml:space="preserve">      </w:t>
            </w:r>
            <w:r w:rsidR="00097ED3" w:rsidRPr="00CB481A">
              <w:rPr>
                <w:rFonts w:ascii="Arial Narrow" w:hAnsi="Arial Narrow"/>
                <w:sz w:val="18"/>
                <w:szCs w:val="18"/>
              </w:rPr>
              <w:t>Counseled</w:t>
            </w:r>
          </w:p>
          <w:p w14:paraId="3651A6D8" w14:textId="49058DA1" w:rsidR="00BD53C8" w:rsidRPr="00CB481A" w:rsidRDefault="00C41AEA" w:rsidP="009A5CE0">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19680" behindDoc="0" locked="0" layoutInCell="1" allowOverlap="1" wp14:anchorId="3651A7CA" wp14:editId="3A2F70C2">
                      <wp:simplePos x="0" y="0"/>
                      <wp:positionH relativeFrom="column">
                        <wp:posOffset>-40005</wp:posOffset>
                      </wp:positionH>
                      <wp:positionV relativeFrom="paragraph">
                        <wp:posOffset>11430</wp:posOffset>
                      </wp:positionV>
                      <wp:extent cx="127000" cy="127000"/>
                      <wp:effectExtent l="9525" t="6985" r="6350" b="8890"/>
                      <wp:wrapNone/>
                      <wp:docPr id="6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0A1DA" id="Rectangle 58" o:spid="_x0000_s1026" style="position:absolute;margin-left:-3.15pt;margin-top:.9pt;width:10pt;height:1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"/>
                  </w:pict>
                </mc:Fallback>
              </mc:AlternateContent>
            </w:r>
            <w:r w:rsidR="00BD53C8" w:rsidRPr="00CB481A">
              <w:rPr>
                <w:rFonts w:ascii="Arial Narrow" w:hAnsi="Arial Narrow"/>
                <w:sz w:val="18"/>
                <w:szCs w:val="18"/>
              </w:rPr>
              <w:t xml:space="preserve">      </w:t>
            </w:r>
            <w:r w:rsidR="00097ED3" w:rsidRPr="00CB481A">
              <w:rPr>
                <w:rFonts w:ascii="Arial Narrow" w:hAnsi="Arial Narrow"/>
                <w:sz w:val="18"/>
                <w:szCs w:val="18"/>
              </w:rPr>
              <w:t xml:space="preserve">Yes </w:t>
            </w:r>
            <w:r w:rsidR="009A5CE0" w:rsidRPr="00CB481A">
              <w:rPr>
                <w:rFonts w:ascii="Arial Narrow" w:hAnsi="Arial Narrow"/>
                <w:sz w:val="18"/>
                <w:szCs w:val="18"/>
              </w:rPr>
              <w:t xml:space="preserve">   </w:t>
            </w:r>
            <w:r w:rsidR="00BD53C8" w:rsidRPr="00CB481A">
              <w:rPr>
                <w:rFonts w:ascii="Arial Narrow" w:hAnsi="Arial Narrow"/>
                <w:sz w:val="18"/>
                <w:szCs w:val="18"/>
              </w:rPr>
              <w:t xml:space="preserve">            </w:t>
            </w:r>
            <w:r w:rsidR="009A5CE0" w:rsidRPr="00CB481A">
              <w:rPr>
                <w:rFonts w:ascii="Arial Narrow" w:hAnsi="Arial Narrow"/>
                <w:sz w:val="18"/>
                <w:szCs w:val="18"/>
              </w:rPr>
              <w:t xml:space="preserve"> </w:t>
            </w:r>
            <w:r w:rsidR="00090619" w:rsidRPr="00CB481A">
              <w:rPr>
                <w:rFonts w:ascii="Arial Narrow" w:hAnsi="Arial Narrow"/>
                <w:sz w:val="18"/>
                <w:szCs w:val="18"/>
              </w:rPr>
              <w:t xml:space="preserve">    </w:t>
            </w:r>
            <w:r w:rsidR="0035724B" w:rsidRPr="00CB481A">
              <w:rPr>
                <w:rFonts w:ascii="Arial Narrow" w:hAnsi="Arial Narrow"/>
                <w:sz w:val="18"/>
                <w:szCs w:val="18"/>
              </w:rPr>
              <w:t xml:space="preserve"> </w:t>
            </w:r>
            <w:r w:rsidR="00097ED3" w:rsidRPr="00CB481A">
              <w:rPr>
                <w:rFonts w:ascii="Arial Narrow" w:hAnsi="Arial Narrow"/>
                <w:sz w:val="18"/>
                <w:szCs w:val="18"/>
              </w:rPr>
              <w:t xml:space="preserve">No </w:t>
            </w:r>
            <w:r w:rsidR="009A5CE0" w:rsidRPr="00CB481A">
              <w:rPr>
                <w:rFonts w:ascii="Arial Narrow" w:hAnsi="Arial Narrow"/>
                <w:sz w:val="18"/>
                <w:szCs w:val="18"/>
              </w:rPr>
              <w:t xml:space="preserve">  </w:t>
            </w:r>
          </w:p>
          <w:p w14:paraId="3651A6D9" w14:textId="145FB1A1" w:rsidR="00097ED3" w:rsidRPr="00CB481A" w:rsidRDefault="00C41AEA" w:rsidP="009A5CE0">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20704" behindDoc="0" locked="0" layoutInCell="1" allowOverlap="1" wp14:anchorId="3651A7CB" wp14:editId="67BE8E23">
                      <wp:simplePos x="0" y="0"/>
                      <wp:positionH relativeFrom="column">
                        <wp:posOffset>-40005</wp:posOffset>
                      </wp:positionH>
                      <wp:positionV relativeFrom="paragraph">
                        <wp:posOffset>15240</wp:posOffset>
                      </wp:positionV>
                      <wp:extent cx="127000" cy="127000"/>
                      <wp:effectExtent l="9525" t="8890" r="6350" b="6985"/>
                      <wp:wrapNone/>
                      <wp:docPr id="6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211CC" id="Rectangle 59" o:spid="_x0000_s1026" style="position:absolute;margin-left:-3.15pt;margin-top:1.2pt;width:10pt;height:1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BPfe9AIQIAAD0EAAAOAAAAAAAAAAAAAAAAAC4CAABkcnMvZTJvRG9jLnhtbFBLAQIt&#10;ABQABgAIAAAAIQCu1MH+2QAAAAYBAAAPAAAAAAAAAAAAAAAAAHsEAABkcnMvZG93bnJldi54bWxQ&#10;SwUGAAAAAAQABADzAAAAgQUAAAAA&#10;"/>
                  </w:pict>
                </mc:Fallback>
              </mc:AlternateContent>
            </w:r>
            <w:r w:rsidR="00090619" w:rsidRPr="00CB481A">
              <w:rPr>
                <w:rFonts w:ascii="Arial Narrow" w:hAnsi="Arial Narrow"/>
                <w:sz w:val="18"/>
                <w:szCs w:val="18"/>
              </w:rPr>
              <w:t xml:space="preserve">      </w:t>
            </w:r>
            <w:r w:rsidR="009A5CE0" w:rsidRPr="00CB481A">
              <w:rPr>
                <w:rFonts w:ascii="Arial Narrow" w:hAnsi="Arial Narrow"/>
                <w:sz w:val="18"/>
                <w:szCs w:val="18"/>
              </w:rPr>
              <w:t>C</w:t>
            </w:r>
            <w:r w:rsidR="00097ED3" w:rsidRPr="00CB481A">
              <w:rPr>
                <w:rFonts w:ascii="Arial Narrow" w:hAnsi="Arial Narrow"/>
                <w:sz w:val="18"/>
                <w:szCs w:val="18"/>
              </w:rPr>
              <w:t xml:space="preserve">ounseled </w:t>
            </w:r>
          </w:p>
        </w:tc>
        <w:tc>
          <w:tcPr>
            <w:tcW w:w="1920" w:type="dxa"/>
          </w:tcPr>
          <w:p w14:paraId="3651A6DA" w14:textId="433CEA64" w:rsidR="00BD53C8"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78048" behindDoc="0" locked="0" layoutInCell="1" allowOverlap="1" wp14:anchorId="3651A7CC" wp14:editId="4961AD29">
                      <wp:simplePos x="0" y="0"/>
                      <wp:positionH relativeFrom="column">
                        <wp:posOffset>639445</wp:posOffset>
                      </wp:positionH>
                      <wp:positionV relativeFrom="paragraph">
                        <wp:posOffset>15240</wp:posOffset>
                      </wp:positionV>
                      <wp:extent cx="127000" cy="127000"/>
                      <wp:effectExtent l="12700" t="5715" r="12700" b="10160"/>
                      <wp:wrapNone/>
                      <wp:docPr id="6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50A0C" id="Rectangle 114" o:spid="_x0000_s1026" style="position:absolute;margin-left:50.35pt;margin-top:1.2pt;width:10pt;height:1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"/>
                  </w:pict>
                </mc:Fallback>
              </mc:AlternateContent>
            </w:r>
            <w:r>
              <w:rPr>
                <w:rFonts w:ascii="Arial Narrow" w:hAnsi="Arial Narrow"/>
                <w:noProof/>
                <w:sz w:val="18"/>
                <w:szCs w:val="18"/>
              </w:rPr>
              <mc:AlternateContent>
                <mc:Choice Requires="wps">
                  <w:drawing>
                    <wp:anchor distT="0" distB="0" distL="114300" distR="114300" simplePos="0" relativeHeight="251724800" behindDoc="0" locked="0" layoutInCell="1" allowOverlap="1" wp14:anchorId="3651A7CD" wp14:editId="02AAD2C4">
                      <wp:simplePos x="0" y="0"/>
                      <wp:positionH relativeFrom="column">
                        <wp:posOffset>-40005</wp:posOffset>
                      </wp:positionH>
                      <wp:positionV relativeFrom="paragraph">
                        <wp:posOffset>15240</wp:posOffset>
                      </wp:positionV>
                      <wp:extent cx="127000" cy="127000"/>
                      <wp:effectExtent l="9525" t="5715" r="6350" b="10160"/>
                      <wp:wrapNone/>
                      <wp:docPr id="6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573FA" id="Rectangle 63" o:spid="_x0000_s1026" style="position:absolute;margin-left:-3.15pt;margin-top:1.2pt;width:10pt;height:1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&#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JW3CEYgAgAAPQQAAA4AAAAAAAAAAAAAAAAALgIAAGRycy9lMm9Eb2MueG1sUEsBAi0A&#10;FAAGAAgAAAAhAK7Uwf7ZAAAABgEAAA8AAAAAAAAAAAAAAAAAegQAAGRycy9kb3ducmV2LnhtbFBL&#10;BQYAAAAABAAEAPMAAACABQAAAAA=&#10;"/>
                  </w:pict>
                </mc:Fallback>
              </mc:AlternateContent>
            </w:r>
            <w:r>
              <w:rPr>
                <w:rFonts w:ascii="Arial Narrow" w:hAnsi="Arial Narrow"/>
                <w:noProof/>
                <w:sz w:val="18"/>
                <w:szCs w:val="18"/>
              </w:rPr>
              <mc:AlternateContent>
                <mc:Choice Requires="wps">
                  <w:drawing>
                    <wp:anchor distT="0" distB="0" distL="114300" distR="114300" simplePos="0" relativeHeight="251723776" behindDoc="0" locked="0" layoutInCell="1" allowOverlap="1" wp14:anchorId="3651A7CE" wp14:editId="14CB687C">
                      <wp:simplePos x="0" y="0"/>
                      <wp:positionH relativeFrom="column">
                        <wp:posOffset>-40005</wp:posOffset>
                      </wp:positionH>
                      <wp:positionV relativeFrom="paragraph">
                        <wp:posOffset>15240</wp:posOffset>
                      </wp:positionV>
                      <wp:extent cx="127000" cy="127000"/>
                      <wp:effectExtent l="9525" t="5715" r="6350" b="10160"/>
                      <wp:wrapNone/>
                      <wp:docPr id="5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6C03E" id="Rectangle 62" o:spid="_x0000_s1026" style="position:absolute;margin-left:-3.15pt;margin-top:1.2pt;width:10pt;height:1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Cgst6sIQIAAD0EAAAOAAAAAAAAAAAAAAAAAC4CAABkcnMvZTJvRG9jLnhtbFBLAQIt&#10;ABQABgAIAAAAIQCu1MH+2QAAAAYBAAAPAAAAAAAAAAAAAAAAAHsEAABkcnMvZG93bnJldi54bWxQ&#10;SwUGAAAAAAQABADzAAAAgQUAAAAA&#10;"/>
                  </w:pict>
                </mc:Fallback>
              </mc:AlternateContent>
            </w:r>
            <w:r w:rsidR="00BD53C8" w:rsidRPr="00CB481A">
              <w:rPr>
                <w:rFonts w:ascii="Arial Narrow" w:hAnsi="Arial Narrow"/>
                <w:sz w:val="18"/>
                <w:szCs w:val="18"/>
              </w:rPr>
              <w:t xml:space="preserve">      </w:t>
            </w:r>
            <w:r w:rsidR="00097ED3" w:rsidRPr="00CB481A">
              <w:rPr>
                <w:rFonts w:ascii="Arial Narrow" w:hAnsi="Arial Narrow"/>
                <w:sz w:val="18"/>
                <w:szCs w:val="18"/>
              </w:rPr>
              <w:t xml:space="preserve">Yes </w:t>
            </w:r>
            <w:r w:rsidR="00BD53C8" w:rsidRPr="00CB481A">
              <w:rPr>
                <w:rFonts w:ascii="Arial Narrow" w:hAnsi="Arial Narrow"/>
                <w:sz w:val="18"/>
                <w:szCs w:val="18"/>
              </w:rPr>
              <w:t xml:space="preserve">             </w:t>
            </w:r>
            <w:r w:rsidR="00090619" w:rsidRPr="00CB481A">
              <w:rPr>
                <w:rFonts w:ascii="Arial Narrow" w:hAnsi="Arial Narrow"/>
                <w:sz w:val="18"/>
                <w:szCs w:val="18"/>
              </w:rPr>
              <w:t xml:space="preserve">    </w:t>
            </w:r>
            <w:r w:rsidR="0035724B" w:rsidRPr="00CB481A">
              <w:rPr>
                <w:rFonts w:ascii="Arial Narrow" w:hAnsi="Arial Narrow"/>
                <w:sz w:val="18"/>
                <w:szCs w:val="18"/>
              </w:rPr>
              <w:t xml:space="preserve"> </w:t>
            </w:r>
            <w:r w:rsidR="00097ED3" w:rsidRPr="00CB481A">
              <w:rPr>
                <w:rFonts w:ascii="Arial Narrow" w:hAnsi="Arial Narrow"/>
                <w:sz w:val="18"/>
                <w:szCs w:val="18"/>
              </w:rPr>
              <w:t xml:space="preserve">No </w:t>
            </w:r>
          </w:p>
          <w:p w14:paraId="3651A6DB" w14:textId="34464700" w:rsidR="00E61645"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22752" behindDoc="0" locked="0" layoutInCell="1" allowOverlap="1" wp14:anchorId="3651A7CF" wp14:editId="51B1FD11">
                      <wp:simplePos x="0" y="0"/>
                      <wp:positionH relativeFrom="column">
                        <wp:posOffset>-40005</wp:posOffset>
                      </wp:positionH>
                      <wp:positionV relativeFrom="paragraph">
                        <wp:posOffset>15240</wp:posOffset>
                      </wp:positionV>
                      <wp:extent cx="127000" cy="127000"/>
                      <wp:effectExtent l="9525" t="13335" r="6350" b="12065"/>
                      <wp:wrapNone/>
                      <wp:docPr id="5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66422" id="Rectangle 61" o:spid="_x0000_s1026" style="position:absolute;margin-left:-3.15pt;margin-top:1.2pt;width:10pt;height:1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"/>
                  </w:pict>
                </mc:Fallback>
              </mc:AlternateContent>
            </w:r>
            <w:r w:rsidR="00090619" w:rsidRPr="00CB481A">
              <w:rPr>
                <w:rFonts w:ascii="Arial Narrow" w:hAnsi="Arial Narrow"/>
                <w:sz w:val="18"/>
                <w:szCs w:val="18"/>
              </w:rPr>
              <w:t xml:space="preserve">      </w:t>
            </w:r>
            <w:r w:rsidR="00097ED3" w:rsidRPr="00CB481A">
              <w:rPr>
                <w:rFonts w:ascii="Arial Narrow" w:hAnsi="Arial Narrow"/>
                <w:sz w:val="18"/>
                <w:szCs w:val="18"/>
              </w:rPr>
              <w:t xml:space="preserve">Counseled </w:t>
            </w:r>
          </w:p>
          <w:p w14:paraId="3651A6DC" w14:textId="6C31AE6D" w:rsidR="00BD53C8"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31968" behindDoc="0" locked="0" layoutInCell="1" allowOverlap="1" wp14:anchorId="3651A7D0" wp14:editId="21664A00">
                      <wp:simplePos x="0" y="0"/>
                      <wp:positionH relativeFrom="column">
                        <wp:posOffset>639445</wp:posOffset>
                      </wp:positionH>
                      <wp:positionV relativeFrom="paragraph">
                        <wp:posOffset>-10795</wp:posOffset>
                      </wp:positionV>
                      <wp:extent cx="127000" cy="127000"/>
                      <wp:effectExtent l="12700" t="13335" r="12700" b="12065"/>
                      <wp:wrapNone/>
                      <wp:docPr id="5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DD367" id="Rectangle 70" o:spid="_x0000_s1026" style="position:absolute;margin-left:50.35pt;margin-top:-.85pt;width:10pt;height:1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"/>
                  </w:pict>
                </mc:Fallback>
              </mc:AlternateContent>
            </w:r>
            <w:r>
              <w:rPr>
                <w:rFonts w:ascii="Arial Narrow" w:hAnsi="Arial Narrow"/>
                <w:noProof/>
                <w:sz w:val="18"/>
                <w:szCs w:val="18"/>
              </w:rPr>
              <mc:AlternateContent>
                <mc:Choice Requires="wps">
                  <w:drawing>
                    <wp:anchor distT="0" distB="0" distL="114300" distR="114300" simplePos="0" relativeHeight="251725824" behindDoc="0" locked="0" layoutInCell="1" allowOverlap="1" wp14:anchorId="3651A7D1" wp14:editId="5691B520">
                      <wp:simplePos x="0" y="0"/>
                      <wp:positionH relativeFrom="column">
                        <wp:posOffset>-40005</wp:posOffset>
                      </wp:positionH>
                      <wp:positionV relativeFrom="paragraph">
                        <wp:posOffset>15240</wp:posOffset>
                      </wp:positionV>
                      <wp:extent cx="127000" cy="127000"/>
                      <wp:effectExtent l="9525" t="10795" r="6350" b="5080"/>
                      <wp:wrapNone/>
                      <wp:docPr id="5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D0ED5" id="Rectangle 64" o:spid="_x0000_s1026" style="position:absolute;margin-left:-3.15pt;margin-top:1.2pt;width:10pt;height:1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&#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A9Dt9rIQIAAD0EAAAOAAAAAAAAAAAAAAAAAC4CAABkcnMvZTJvRG9jLnhtbFBLAQIt&#10;ABQABgAIAAAAIQCu1MH+2QAAAAYBAAAPAAAAAAAAAAAAAAAAAHsEAABkcnMvZG93bnJldi54bWxQ&#10;SwUGAAAAAAQABADzAAAAgQUAAAAA&#10;"/>
                  </w:pict>
                </mc:Fallback>
              </mc:AlternateContent>
            </w:r>
            <w:r w:rsidR="00BD53C8" w:rsidRPr="00CB481A">
              <w:rPr>
                <w:rFonts w:ascii="Arial Narrow" w:hAnsi="Arial Narrow"/>
                <w:sz w:val="18"/>
                <w:szCs w:val="18"/>
              </w:rPr>
              <w:t xml:space="preserve">      </w:t>
            </w:r>
            <w:r w:rsidR="00097ED3" w:rsidRPr="00CB481A">
              <w:rPr>
                <w:rFonts w:ascii="Arial Narrow" w:hAnsi="Arial Narrow"/>
                <w:sz w:val="18"/>
                <w:szCs w:val="18"/>
              </w:rPr>
              <w:t xml:space="preserve">Yes </w:t>
            </w:r>
            <w:r w:rsidR="00BD53C8" w:rsidRPr="00CB481A">
              <w:rPr>
                <w:rFonts w:ascii="Arial Narrow" w:hAnsi="Arial Narrow"/>
                <w:sz w:val="18"/>
                <w:szCs w:val="18"/>
              </w:rPr>
              <w:t xml:space="preserve">             </w:t>
            </w:r>
            <w:r w:rsidR="00090619" w:rsidRPr="00CB481A">
              <w:rPr>
                <w:rFonts w:ascii="Arial Narrow" w:hAnsi="Arial Narrow"/>
                <w:sz w:val="18"/>
                <w:szCs w:val="18"/>
              </w:rPr>
              <w:t xml:space="preserve">    </w:t>
            </w:r>
            <w:r w:rsidR="0035724B" w:rsidRPr="00CB481A">
              <w:rPr>
                <w:rFonts w:ascii="Arial Narrow" w:hAnsi="Arial Narrow"/>
                <w:sz w:val="18"/>
                <w:szCs w:val="18"/>
              </w:rPr>
              <w:t xml:space="preserve"> </w:t>
            </w:r>
            <w:r w:rsidR="00097ED3" w:rsidRPr="00CB481A">
              <w:rPr>
                <w:rFonts w:ascii="Arial Narrow" w:hAnsi="Arial Narrow"/>
                <w:sz w:val="18"/>
                <w:szCs w:val="18"/>
              </w:rPr>
              <w:t xml:space="preserve">No </w:t>
            </w:r>
          </w:p>
          <w:p w14:paraId="3651A6DD" w14:textId="3F6D8EB7"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28896" behindDoc="0" locked="0" layoutInCell="1" allowOverlap="1" wp14:anchorId="3651A7D2" wp14:editId="0180A604">
                      <wp:simplePos x="0" y="0"/>
                      <wp:positionH relativeFrom="column">
                        <wp:posOffset>-40005</wp:posOffset>
                      </wp:positionH>
                      <wp:positionV relativeFrom="paragraph">
                        <wp:posOffset>15240</wp:posOffset>
                      </wp:positionV>
                      <wp:extent cx="127000" cy="127000"/>
                      <wp:effectExtent l="9525" t="8890" r="6350" b="6985"/>
                      <wp:wrapNone/>
                      <wp:docPr id="5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B2E99" id="Rectangle 67" o:spid="_x0000_s1026" style="position:absolute;margin-left:-3.15pt;margin-top:1.2pt;width:10pt;height:1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&#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AmXgl4IQIAAD0EAAAOAAAAAAAAAAAAAAAAAC4CAABkcnMvZTJvRG9jLnhtbFBLAQIt&#10;ABQABgAIAAAAIQCu1MH+2QAAAAYBAAAPAAAAAAAAAAAAAAAAAHsEAABkcnMvZG93bnJldi54bWxQ&#10;SwUGAAAAAAQABADzAAAAgQUAAAAA&#10;"/>
                  </w:pict>
                </mc:Fallback>
              </mc:AlternateContent>
            </w:r>
            <w:r w:rsidR="00BD53C8" w:rsidRPr="00CB481A">
              <w:rPr>
                <w:rFonts w:ascii="Arial Narrow" w:hAnsi="Arial Narrow"/>
                <w:sz w:val="18"/>
                <w:szCs w:val="18"/>
              </w:rPr>
              <w:t xml:space="preserve">      </w:t>
            </w:r>
            <w:r w:rsidR="00097ED3" w:rsidRPr="00CB481A">
              <w:rPr>
                <w:rFonts w:ascii="Arial Narrow" w:hAnsi="Arial Narrow"/>
                <w:sz w:val="18"/>
                <w:szCs w:val="18"/>
              </w:rPr>
              <w:t xml:space="preserve">Counseled </w:t>
            </w:r>
          </w:p>
        </w:tc>
        <w:tc>
          <w:tcPr>
            <w:tcW w:w="2040" w:type="dxa"/>
          </w:tcPr>
          <w:p w14:paraId="3651A6DE" w14:textId="4A182ACD" w:rsidR="00BD53C8"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79072" behindDoc="0" locked="0" layoutInCell="1" allowOverlap="1" wp14:anchorId="3651A7D3" wp14:editId="1FC7ABD7">
                      <wp:simplePos x="0" y="0"/>
                      <wp:positionH relativeFrom="column">
                        <wp:posOffset>699770</wp:posOffset>
                      </wp:positionH>
                      <wp:positionV relativeFrom="paragraph">
                        <wp:posOffset>19685</wp:posOffset>
                      </wp:positionV>
                      <wp:extent cx="127000" cy="127000"/>
                      <wp:effectExtent l="6350" t="10160" r="9525" b="5715"/>
                      <wp:wrapNone/>
                      <wp:docPr id="5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C8CA2" id="Rectangle 115" o:spid="_x0000_s1026" style="position:absolute;margin-left:55.1pt;margin-top:1.55pt;width:10pt;height:1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"/>
                  </w:pict>
                </mc:Fallback>
              </mc:AlternateContent>
            </w:r>
            <w:r>
              <w:rPr>
                <w:rFonts w:ascii="Arial Narrow" w:hAnsi="Arial Narrow"/>
                <w:noProof/>
                <w:sz w:val="18"/>
                <w:szCs w:val="18"/>
              </w:rPr>
              <mc:AlternateContent>
                <mc:Choice Requires="wps">
                  <w:drawing>
                    <wp:anchor distT="0" distB="0" distL="114300" distR="114300" simplePos="0" relativeHeight="251732992" behindDoc="0" locked="0" layoutInCell="1" allowOverlap="1" wp14:anchorId="3651A7D4" wp14:editId="5FE12A9E">
                      <wp:simplePos x="0" y="0"/>
                      <wp:positionH relativeFrom="column">
                        <wp:posOffset>-40005</wp:posOffset>
                      </wp:positionH>
                      <wp:positionV relativeFrom="paragraph">
                        <wp:posOffset>15240</wp:posOffset>
                      </wp:positionV>
                      <wp:extent cx="127000" cy="127000"/>
                      <wp:effectExtent l="9525" t="5715" r="6350" b="10160"/>
                      <wp:wrapNone/>
                      <wp:docPr id="5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884D8" id="Rectangle 71" o:spid="_x0000_s1026" style="position:absolute;margin-left:-3.15pt;margin-top:1.2pt;width:10pt;height:1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"/>
                  </w:pict>
                </mc:Fallback>
              </mc:AlternateContent>
            </w:r>
            <w:r>
              <w:rPr>
                <w:rFonts w:ascii="Arial Narrow" w:hAnsi="Arial Narrow"/>
                <w:noProof/>
                <w:sz w:val="18"/>
                <w:szCs w:val="18"/>
              </w:rPr>
              <mc:AlternateContent>
                <mc:Choice Requires="wps">
                  <w:drawing>
                    <wp:anchor distT="0" distB="0" distL="114300" distR="114300" simplePos="0" relativeHeight="251726848" behindDoc="0" locked="0" layoutInCell="1" allowOverlap="1" wp14:anchorId="3651A7D5" wp14:editId="4D4104F2">
                      <wp:simplePos x="0" y="0"/>
                      <wp:positionH relativeFrom="column">
                        <wp:posOffset>-40005</wp:posOffset>
                      </wp:positionH>
                      <wp:positionV relativeFrom="paragraph">
                        <wp:posOffset>15240</wp:posOffset>
                      </wp:positionV>
                      <wp:extent cx="127000" cy="127000"/>
                      <wp:effectExtent l="9525" t="5715" r="6350" b="10160"/>
                      <wp:wrapNone/>
                      <wp:docPr id="5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AA799" id="Rectangle 65" o:spid="_x0000_s1026" style="position:absolute;margin-left:-3.15pt;margin-top:1.2pt;width:10pt;height:1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&#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DLXycFIQIAAD0EAAAOAAAAAAAAAAAAAAAAAC4CAABkcnMvZTJvRG9jLnhtbFBLAQIt&#10;ABQABgAIAAAAIQCu1MH+2QAAAAYBAAAPAAAAAAAAAAAAAAAAAHsEAABkcnMvZG93bnJldi54bWxQ&#10;SwUGAAAAAAQABADzAAAAgQUAAAAA&#10;"/>
                  </w:pict>
                </mc:Fallback>
              </mc:AlternateContent>
            </w:r>
            <w:r w:rsidR="00BD53C8" w:rsidRPr="00CB481A">
              <w:rPr>
                <w:rFonts w:ascii="Arial Narrow" w:hAnsi="Arial Narrow"/>
                <w:sz w:val="18"/>
                <w:szCs w:val="18"/>
              </w:rPr>
              <w:t xml:space="preserve">      </w:t>
            </w:r>
            <w:r w:rsidR="00097ED3" w:rsidRPr="00CB481A">
              <w:rPr>
                <w:rFonts w:ascii="Arial Narrow" w:hAnsi="Arial Narrow"/>
                <w:sz w:val="18"/>
                <w:szCs w:val="18"/>
              </w:rPr>
              <w:t xml:space="preserve">Yes </w:t>
            </w:r>
            <w:r w:rsidR="00BD53C8" w:rsidRPr="00CB481A">
              <w:rPr>
                <w:rFonts w:ascii="Arial Narrow" w:hAnsi="Arial Narrow"/>
                <w:sz w:val="18"/>
                <w:szCs w:val="18"/>
              </w:rPr>
              <w:t xml:space="preserve">          </w:t>
            </w:r>
            <w:r w:rsidR="00090619" w:rsidRPr="00CB481A">
              <w:rPr>
                <w:rFonts w:ascii="Arial Narrow" w:hAnsi="Arial Narrow"/>
                <w:sz w:val="18"/>
                <w:szCs w:val="18"/>
              </w:rPr>
              <w:t xml:space="preserve">         </w:t>
            </w:r>
            <w:r w:rsidR="0035724B" w:rsidRPr="00CB481A">
              <w:rPr>
                <w:rFonts w:ascii="Arial Narrow" w:hAnsi="Arial Narrow"/>
                <w:sz w:val="18"/>
                <w:szCs w:val="18"/>
              </w:rPr>
              <w:t xml:space="preserve"> </w:t>
            </w:r>
            <w:r w:rsidR="00097ED3" w:rsidRPr="00CB481A">
              <w:rPr>
                <w:rFonts w:ascii="Arial Narrow" w:hAnsi="Arial Narrow"/>
                <w:sz w:val="18"/>
                <w:szCs w:val="18"/>
              </w:rPr>
              <w:t xml:space="preserve">No </w:t>
            </w:r>
          </w:p>
          <w:p w14:paraId="3651A6DF" w14:textId="65286B84" w:rsidR="00E61645"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27872" behindDoc="0" locked="0" layoutInCell="1" allowOverlap="1" wp14:anchorId="3651A7D6" wp14:editId="62DD76EE">
                      <wp:simplePos x="0" y="0"/>
                      <wp:positionH relativeFrom="column">
                        <wp:posOffset>-40005</wp:posOffset>
                      </wp:positionH>
                      <wp:positionV relativeFrom="paragraph">
                        <wp:posOffset>15240</wp:posOffset>
                      </wp:positionV>
                      <wp:extent cx="127000" cy="127000"/>
                      <wp:effectExtent l="9525" t="13335" r="6350" b="12065"/>
                      <wp:wrapNone/>
                      <wp:docPr id="5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64F68" id="Rectangle 66" o:spid="_x0000_s1026" style="position:absolute;margin-left:-3.15pt;margin-top:1.2pt;width:10pt;height:1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&#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DQD/EWIQIAAD0EAAAOAAAAAAAAAAAAAAAAAC4CAABkcnMvZTJvRG9jLnhtbFBLAQIt&#10;ABQABgAIAAAAIQCu1MH+2QAAAAYBAAAPAAAAAAAAAAAAAAAAAHsEAABkcnMvZG93bnJldi54bWxQ&#10;SwUGAAAAAAQABADzAAAAgQUAAAAA&#10;"/>
                  </w:pict>
                </mc:Fallback>
              </mc:AlternateContent>
            </w:r>
            <w:r w:rsidR="00BD53C8" w:rsidRPr="00CB481A">
              <w:rPr>
                <w:rFonts w:ascii="Arial Narrow" w:hAnsi="Arial Narrow"/>
                <w:sz w:val="18"/>
                <w:szCs w:val="18"/>
              </w:rPr>
              <w:t xml:space="preserve">      C</w:t>
            </w:r>
            <w:r w:rsidR="00097ED3" w:rsidRPr="00CB481A">
              <w:rPr>
                <w:rFonts w:ascii="Arial Narrow" w:hAnsi="Arial Narrow"/>
                <w:sz w:val="18"/>
                <w:szCs w:val="18"/>
              </w:rPr>
              <w:t>ounseled</w:t>
            </w:r>
          </w:p>
          <w:p w14:paraId="3651A6E0" w14:textId="60485D22" w:rsidR="00BD53C8"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34016" behindDoc="0" locked="0" layoutInCell="1" allowOverlap="1" wp14:anchorId="3651A7D7" wp14:editId="5C31098D">
                      <wp:simplePos x="0" y="0"/>
                      <wp:positionH relativeFrom="column">
                        <wp:posOffset>699770</wp:posOffset>
                      </wp:positionH>
                      <wp:positionV relativeFrom="paragraph">
                        <wp:posOffset>-10795</wp:posOffset>
                      </wp:positionV>
                      <wp:extent cx="127000" cy="127000"/>
                      <wp:effectExtent l="6350" t="13335" r="9525" b="12065"/>
                      <wp:wrapNone/>
                      <wp:docPr id="5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06000" id="Rectangle 72" o:spid="_x0000_s1026" style="position:absolute;margin-left:55.1pt;margin-top:-.85pt;width:10pt;height:1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"/>
                  </w:pict>
                </mc:Fallback>
              </mc:AlternateContent>
            </w:r>
            <w:r>
              <w:rPr>
                <w:rFonts w:ascii="Arial Narrow" w:hAnsi="Arial Narrow"/>
                <w:noProof/>
                <w:sz w:val="18"/>
                <w:szCs w:val="18"/>
              </w:rPr>
              <mc:AlternateContent>
                <mc:Choice Requires="wps">
                  <w:drawing>
                    <wp:anchor distT="0" distB="0" distL="114300" distR="114300" simplePos="0" relativeHeight="251729920" behindDoc="0" locked="0" layoutInCell="1" allowOverlap="1" wp14:anchorId="3651A7D8" wp14:editId="65C430BF">
                      <wp:simplePos x="0" y="0"/>
                      <wp:positionH relativeFrom="column">
                        <wp:posOffset>-40005</wp:posOffset>
                      </wp:positionH>
                      <wp:positionV relativeFrom="paragraph">
                        <wp:posOffset>15240</wp:posOffset>
                      </wp:positionV>
                      <wp:extent cx="127000" cy="127000"/>
                      <wp:effectExtent l="9525" t="10795" r="6350" b="5080"/>
                      <wp:wrapNone/>
                      <wp:docPr id="4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1C4E1" id="Rectangle 68" o:spid="_x0000_s1026" style="position:absolute;margin-left:-3.15pt;margin-top:1.2pt;width:10pt;height:1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&#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CnGHC7IQIAAD0EAAAOAAAAAAAAAAAAAAAAAC4CAABkcnMvZTJvRG9jLnhtbFBLAQIt&#10;ABQABgAIAAAAIQCu1MH+2QAAAAYBAAAPAAAAAAAAAAAAAAAAAHsEAABkcnMvZG93bnJldi54bWxQ&#10;SwUGAAAAAAQABADzAAAAgQUAAAAA&#10;"/>
                  </w:pict>
                </mc:Fallback>
              </mc:AlternateContent>
            </w:r>
            <w:r w:rsidR="00097ED3" w:rsidRPr="00CB481A">
              <w:rPr>
                <w:rFonts w:ascii="Arial Narrow" w:hAnsi="Arial Narrow"/>
                <w:sz w:val="18"/>
                <w:szCs w:val="18"/>
              </w:rPr>
              <w:t xml:space="preserve"> </w:t>
            </w:r>
            <w:r w:rsidR="00BD53C8" w:rsidRPr="00CB481A">
              <w:rPr>
                <w:rFonts w:ascii="Arial Narrow" w:hAnsi="Arial Narrow"/>
                <w:sz w:val="18"/>
                <w:szCs w:val="18"/>
              </w:rPr>
              <w:t xml:space="preserve">     </w:t>
            </w:r>
            <w:r w:rsidR="00097ED3" w:rsidRPr="00CB481A">
              <w:rPr>
                <w:rFonts w:ascii="Arial Narrow" w:hAnsi="Arial Narrow"/>
                <w:sz w:val="18"/>
                <w:szCs w:val="18"/>
              </w:rPr>
              <w:t xml:space="preserve">Yes </w:t>
            </w:r>
            <w:r w:rsidR="00BD53C8" w:rsidRPr="00CB481A">
              <w:rPr>
                <w:rFonts w:ascii="Arial Narrow" w:hAnsi="Arial Narrow"/>
                <w:sz w:val="18"/>
                <w:szCs w:val="18"/>
              </w:rPr>
              <w:t xml:space="preserve">          </w:t>
            </w:r>
            <w:r w:rsidR="00090619" w:rsidRPr="00CB481A">
              <w:rPr>
                <w:rFonts w:ascii="Arial Narrow" w:hAnsi="Arial Narrow"/>
                <w:sz w:val="18"/>
                <w:szCs w:val="18"/>
              </w:rPr>
              <w:t xml:space="preserve">         </w:t>
            </w:r>
            <w:r w:rsidR="0035724B" w:rsidRPr="00CB481A">
              <w:rPr>
                <w:rFonts w:ascii="Arial Narrow" w:hAnsi="Arial Narrow"/>
                <w:sz w:val="18"/>
                <w:szCs w:val="18"/>
              </w:rPr>
              <w:t xml:space="preserve"> </w:t>
            </w:r>
            <w:r w:rsidR="00097ED3" w:rsidRPr="00CB481A">
              <w:rPr>
                <w:rFonts w:ascii="Arial Narrow" w:hAnsi="Arial Narrow"/>
                <w:sz w:val="18"/>
                <w:szCs w:val="18"/>
              </w:rPr>
              <w:t xml:space="preserve">No </w:t>
            </w:r>
          </w:p>
          <w:p w14:paraId="3651A6E1" w14:textId="7A6751C2"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30944" behindDoc="0" locked="0" layoutInCell="1" allowOverlap="1" wp14:anchorId="3651A7D9" wp14:editId="6612CDA0">
                      <wp:simplePos x="0" y="0"/>
                      <wp:positionH relativeFrom="column">
                        <wp:posOffset>-40005</wp:posOffset>
                      </wp:positionH>
                      <wp:positionV relativeFrom="paragraph">
                        <wp:posOffset>15240</wp:posOffset>
                      </wp:positionV>
                      <wp:extent cx="127000" cy="127000"/>
                      <wp:effectExtent l="9525" t="8890" r="6350" b="6985"/>
                      <wp:wrapNone/>
                      <wp:docPr id="4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AA8AD" id="Rectangle 69" o:spid="_x0000_s1026" style="position:absolute;margin-left:-3.15pt;margin-top:1.2pt;width:10pt;height:1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&#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CuKMK1IQIAAD0EAAAOAAAAAAAAAAAAAAAAAC4CAABkcnMvZTJvRG9jLnhtbFBLAQIt&#10;ABQABgAIAAAAIQCu1MH+2QAAAAYBAAAPAAAAAAAAAAAAAAAAAHsEAABkcnMvZG93bnJldi54bWxQ&#10;SwUGAAAAAAQABADzAAAAgQUAAAAA&#10;"/>
                  </w:pict>
                </mc:Fallback>
              </mc:AlternateContent>
            </w:r>
            <w:r w:rsidR="00BD53C8" w:rsidRPr="00CB481A">
              <w:rPr>
                <w:rFonts w:ascii="Arial Narrow" w:hAnsi="Arial Narrow"/>
                <w:sz w:val="18"/>
                <w:szCs w:val="18"/>
              </w:rPr>
              <w:t xml:space="preserve">      </w:t>
            </w:r>
            <w:r w:rsidR="00097ED3" w:rsidRPr="00CB481A">
              <w:rPr>
                <w:rFonts w:ascii="Arial Narrow" w:hAnsi="Arial Narrow"/>
                <w:sz w:val="18"/>
                <w:szCs w:val="18"/>
              </w:rPr>
              <w:t xml:space="preserve">Counseled </w:t>
            </w:r>
          </w:p>
        </w:tc>
      </w:tr>
      <w:tr w:rsidR="00CF47AA" w:rsidRPr="00CB481A" w14:paraId="3651A6E8" w14:textId="77777777" w:rsidTr="00107ECE">
        <w:tc>
          <w:tcPr>
            <w:tcW w:w="3360" w:type="dxa"/>
            <w:shd w:val="clear" w:color="auto" w:fill="auto"/>
          </w:tcPr>
          <w:p w14:paraId="3651A6E3" w14:textId="77777777" w:rsidR="00107ECE" w:rsidRPr="00CB481A" w:rsidRDefault="00097ED3">
            <w:pPr>
              <w:rPr>
                <w:rFonts w:ascii="Arial Narrow" w:hAnsi="Arial Narrow"/>
                <w:sz w:val="18"/>
                <w:szCs w:val="18"/>
              </w:rPr>
            </w:pPr>
            <w:r w:rsidRPr="00CB481A">
              <w:rPr>
                <w:rFonts w:ascii="Arial Narrow" w:hAnsi="Arial Narrow"/>
                <w:b/>
                <w:sz w:val="18"/>
                <w:szCs w:val="18"/>
              </w:rPr>
              <w:t xml:space="preserve">Psychosocial Adjustment: </w:t>
            </w:r>
            <w:r w:rsidRPr="00CB481A">
              <w:rPr>
                <w:rFonts w:ascii="Arial Narrow" w:hAnsi="Arial Narrow"/>
                <w:sz w:val="18"/>
                <w:szCs w:val="18"/>
              </w:rPr>
              <w:t xml:space="preserve"> Screen for depression or other mood disorder </w:t>
            </w:r>
          </w:p>
        </w:tc>
        <w:tc>
          <w:tcPr>
            <w:tcW w:w="2400" w:type="dxa"/>
          </w:tcPr>
          <w:p w14:paraId="3651A6E4" w14:textId="77777777" w:rsidR="00097ED3" w:rsidRPr="00CB481A" w:rsidRDefault="00097ED3" w:rsidP="000F7D73">
            <w:pPr>
              <w:rPr>
                <w:rFonts w:ascii="Arial Narrow" w:hAnsi="Arial Narrow"/>
                <w:sz w:val="18"/>
                <w:szCs w:val="18"/>
              </w:rPr>
            </w:pPr>
            <w:r w:rsidRPr="00CB481A">
              <w:rPr>
                <w:rFonts w:ascii="Arial Narrow" w:hAnsi="Arial Narrow"/>
                <w:sz w:val="18"/>
                <w:szCs w:val="18"/>
              </w:rPr>
              <w:t>Annual/</w:t>
            </w:r>
            <w:r w:rsidR="003C42C0">
              <w:rPr>
                <w:rFonts w:ascii="Arial Narrow" w:hAnsi="Arial Narrow"/>
                <w:sz w:val="18"/>
                <w:szCs w:val="18"/>
              </w:rPr>
              <w:t>Periodically</w:t>
            </w:r>
            <w:r w:rsidRPr="00CB481A">
              <w:rPr>
                <w:rFonts w:ascii="Arial Narrow" w:hAnsi="Arial Narrow"/>
                <w:sz w:val="18"/>
                <w:szCs w:val="18"/>
              </w:rPr>
              <w:t xml:space="preserve"> </w:t>
            </w:r>
          </w:p>
        </w:tc>
        <w:tc>
          <w:tcPr>
            <w:tcW w:w="2040" w:type="dxa"/>
          </w:tcPr>
          <w:p w14:paraId="3651A6E5" w14:textId="25E3E3B1"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35040" behindDoc="0" locked="0" layoutInCell="1" allowOverlap="1" wp14:anchorId="3651A7DA" wp14:editId="2B9FA0AD">
                      <wp:simplePos x="0" y="0"/>
                      <wp:positionH relativeFrom="column">
                        <wp:posOffset>-40005</wp:posOffset>
                      </wp:positionH>
                      <wp:positionV relativeFrom="paragraph">
                        <wp:posOffset>15240</wp:posOffset>
                      </wp:positionV>
                      <wp:extent cx="127000" cy="127000"/>
                      <wp:effectExtent l="9525" t="7620" r="6350" b="8255"/>
                      <wp:wrapNone/>
                      <wp:docPr id="4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D6807" id="Rectangle 73" o:spid="_x0000_s1026" style="position:absolute;margin-left:-3.15pt;margin-top:1.2pt;width:10pt;height:1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A8KmB7IQIAAD0EAAAOAAAAAAAAAAAAAAAAAC4CAABkcnMvZTJvRG9jLnhtbFBLAQIt&#10;ABQABgAIAAAAIQCu1MH+2QAAAAYBAAAPAAAAAAAAAAAAAAAAAHsEAABkcnMvZG93bnJldi54bWxQ&#10;SwUGAAAAAAQABADzAAAAgQUAAAAA&#10;"/>
                  </w:pict>
                </mc:Fallback>
              </mc:AlternateContent>
            </w:r>
          </w:p>
        </w:tc>
        <w:tc>
          <w:tcPr>
            <w:tcW w:w="1920" w:type="dxa"/>
          </w:tcPr>
          <w:p w14:paraId="3651A6E6" w14:textId="63123B58"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36064" behindDoc="0" locked="0" layoutInCell="1" allowOverlap="1" wp14:anchorId="3651A7DB" wp14:editId="772860B0">
                      <wp:simplePos x="0" y="0"/>
                      <wp:positionH relativeFrom="column">
                        <wp:posOffset>-40005</wp:posOffset>
                      </wp:positionH>
                      <wp:positionV relativeFrom="paragraph">
                        <wp:posOffset>15240</wp:posOffset>
                      </wp:positionV>
                      <wp:extent cx="127000" cy="127000"/>
                      <wp:effectExtent l="9525" t="7620" r="6350" b="8255"/>
                      <wp:wrapNone/>
                      <wp:docPr id="4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E63B6" id="Rectangle 74" o:spid="_x0000_s1026" style="position:absolute;margin-left:-3.15pt;margin-top:1.2pt;width:10pt;height:1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&#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CpBA0SIQIAAD0EAAAOAAAAAAAAAAAAAAAAAC4CAABkcnMvZTJvRG9jLnhtbFBLAQIt&#10;ABQABgAIAAAAIQCu1MH+2QAAAAYBAAAPAAAAAAAAAAAAAAAAAHsEAABkcnMvZG93bnJldi54bWxQ&#10;SwUGAAAAAAQABADzAAAAgQUAAAAA&#10;"/>
                  </w:pict>
                </mc:Fallback>
              </mc:AlternateContent>
            </w:r>
          </w:p>
        </w:tc>
        <w:tc>
          <w:tcPr>
            <w:tcW w:w="2040" w:type="dxa"/>
          </w:tcPr>
          <w:p w14:paraId="3651A6E7" w14:textId="3500184E"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37088" behindDoc="0" locked="0" layoutInCell="1" allowOverlap="1" wp14:anchorId="3651A7DC" wp14:editId="70061928">
                      <wp:simplePos x="0" y="0"/>
                      <wp:positionH relativeFrom="column">
                        <wp:posOffset>-40005</wp:posOffset>
                      </wp:positionH>
                      <wp:positionV relativeFrom="paragraph">
                        <wp:posOffset>15240</wp:posOffset>
                      </wp:positionV>
                      <wp:extent cx="127000" cy="127000"/>
                      <wp:effectExtent l="9525" t="7620" r="6350" b="8255"/>
                      <wp:wrapNone/>
                      <wp:docPr id="4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EBE72" id="Rectangle 75" o:spid="_x0000_s1026" style="position:absolute;margin-left:-3.15pt;margin-top:1.2pt;width:10pt;height:1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&#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MZebiMgAgAAPQQAAA4AAAAAAAAAAAAAAAAALgIAAGRycy9lMm9Eb2MueG1sUEsBAi0A&#10;FAAGAAgAAAAhAK7Uwf7ZAAAABgEAAA8AAAAAAAAAAAAAAAAAegQAAGRycy9kb3ducmV2LnhtbFBL&#10;BQYAAAAABAAEAPMAAACABQAAAAA=&#10;"/>
                  </w:pict>
                </mc:Fallback>
              </mc:AlternateContent>
            </w:r>
          </w:p>
        </w:tc>
      </w:tr>
      <w:tr w:rsidR="00CF47AA" w:rsidRPr="00CB481A" w14:paraId="3651A6EE" w14:textId="77777777" w:rsidTr="00107ECE">
        <w:trPr>
          <w:trHeight w:val="260"/>
        </w:trPr>
        <w:tc>
          <w:tcPr>
            <w:tcW w:w="3360" w:type="dxa"/>
            <w:shd w:val="clear" w:color="auto" w:fill="auto"/>
          </w:tcPr>
          <w:p w14:paraId="3651A6E9" w14:textId="77777777" w:rsidR="00097ED3" w:rsidRPr="00CB481A" w:rsidRDefault="00097ED3">
            <w:pPr>
              <w:rPr>
                <w:rFonts w:ascii="Arial Narrow" w:hAnsi="Arial Narrow"/>
                <w:b/>
                <w:sz w:val="18"/>
                <w:szCs w:val="18"/>
              </w:rPr>
            </w:pPr>
            <w:r w:rsidRPr="00CB481A">
              <w:rPr>
                <w:rFonts w:ascii="Arial Narrow" w:hAnsi="Arial Narrow"/>
                <w:b/>
                <w:sz w:val="18"/>
                <w:szCs w:val="18"/>
              </w:rPr>
              <w:t xml:space="preserve">Discuss Sexual Functioning* </w:t>
            </w:r>
          </w:p>
        </w:tc>
        <w:tc>
          <w:tcPr>
            <w:tcW w:w="2400" w:type="dxa"/>
          </w:tcPr>
          <w:p w14:paraId="3651A6EA" w14:textId="77777777" w:rsidR="00097ED3" w:rsidRPr="00CB481A" w:rsidRDefault="00097ED3" w:rsidP="000F7D73">
            <w:pPr>
              <w:rPr>
                <w:rFonts w:ascii="Arial Narrow" w:hAnsi="Arial Narrow"/>
                <w:sz w:val="18"/>
                <w:szCs w:val="18"/>
              </w:rPr>
            </w:pPr>
            <w:r w:rsidRPr="00CB481A">
              <w:rPr>
                <w:rFonts w:ascii="Arial Narrow" w:hAnsi="Arial Narrow"/>
                <w:sz w:val="18"/>
                <w:szCs w:val="18"/>
              </w:rPr>
              <w:t>Annual/</w:t>
            </w:r>
            <w:r w:rsidR="003C42C0">
              <w:rPr>
                <w:rFonts w:ascii="Arial Narrow" w:hAnsi="Arial Narrow"/>
                <w:sz w:val="18"/>
                <w:szCs w:val="18"/>
              </w:rPr>
              <w:t>Periodically</w:t>
            </w:r>
            <w:r w:rsidRPr="00CB481A">
              <w:rPr>
                <w:rFonts w:ascii="Arial Narrow" w:hAnsi="Arial Narrow"/>
                <w:sz w:val="18"/>
                <w:szCs w:val="18"/>
              </w:rPr>
              <w:t xml:space="preserve"> </w:t>
            </w:r>
          </w:p>
        </w:tc>
        <w:tc>
          <w:tcPr>
            <w:tcW w:w="2040" w:type="dxa"/>
          </w:tcPr>
          <w:p w14:paraId="3651A6EB" w14:textId="1AF5AE99"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38112" behindDoc="0" locked="0" layoutInCell="1" allowOverlap="1" wp14:anchorId="3651A7DD" wp14:editId="29AADD39">
                      <wp:simplePos x="0" y="0"/>
                      <wp:positionH relativeFrom="column">
                        <wp:posOffset>-40005</wp:posOffset>
                      </wp:positionH>
                      <wp:positionV relativeFrom="paragraph">
                        <wp:posOffset>15240</wp:posOffset>
                      </wp:positionV>
                      <wp:extent cx="127000" cy="127000"/>
                      <wp:effectExtent l="9525" t="9525" r="6350" b="6350"/>
                      <wp:wrapNone/>
                      <wp:docPr id="4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E5E21" id="Rectangle 76" o:spid="_x0000_s1026" style="position:absolute;margin-left:-3.15pt;margin-top:1.2pt;width:10pt;height:1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&#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C7ZGkPIQIAAD0EAAAOAAAAAAAAAAAAAAAAAC4CAABkcnMvZTJvRG9jLnhtbFBLAQIt&#10;ABQABgAIAAAAIQCu1MH+2QAAAAYBAAAPAAAAAAAAAAAAAAAAAHsEAABkcnMvZG93bnJldi54bWxQ&#10;SwUGAAAAAAQABADzAAAAgQUAAAAA&#10;"/>
                  </w:pict>
                </mc:Fallback>
              </mc:AlternateContent>
            </w:r>
          </w:p>
        </w:tc>
        <w:tc>
          <w:tcPr>
            <w:tcW w:w="1920" w:type="dxa"/>
          </w:tcPr>
          <w:p w14:paraId="3651A6EC" w14:textId="362077B5"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39136" behindDoc="0" locked="0" layoutInCell="1" allowOverlap="1" wp14:anchorId="3651A7DE" wp14:editId="120071F5">
                      <wp:simplePos x="0" y="0"/>
                      <wp:positionH relativeFrom="column">
                        <wp:posOffset>-40005</wp:posOffset>
                      </wp:positionH>
                      <wp:positionV relativeFrom="paragraph">
                        <wp:posOffset>15240</wp:posOffset>
                      </wp:positionV>
                      <wp:extent cx="127000" cy="127000"/>
                      <wp:effectExtent l="9525" t="9525" r="6350" b="6350"/>
                      <wp:wrapNone/>
                      <wp:docPr id="4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E3DEB" id="Rectangle 77" o:spid="_x0000_s1026" style="position:absolute;margin-left:-3.15pt;margin-top:1.2pt;width:10pt;height:1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AY6qhBIQIAAD0EAAAOAAAAAAAAAAAAAAAAAC4CAABkcnMvZTJvRG9jLnhtbFBLAQIt&#10;ABQABgAIAAAAIQCu1MH+2QAAAAYBAAAPAAAAAAAAAAAAAAAAAHsEAABkcnMvZG93bnJldi54bWxQ&#10;SwUGAAAAAAQABADzAAAAgQUAAAAA&#10;"/>
                  </w:pict>
                </mc:Fallback>
              </mc:AlternateContent>
            </w:r>
          </w:p>
        </w:tc>
        <w:tc>
          <w:tcPr>
            <w:tcW w:w="2040" w:type="dxa"/>
          </w:tcPr>
          <w:p w14:paraId="3651A6ED" w14:textId="6F129751"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40160" behindDoc="0" locked="0" layoutInCell="1" allowOverlap="1" wp14:anchorId="3651A7DF" wp14:editId="6FDC3CBA">
                      <wp:simplePos x="0" y="0"/>
                      <wp:positionH relativeFrom="column">
                        <wp:posOffset>-40005</wp:posOffset>
                      </wp:positionH>
                      <wp:positionV relativeFrom="paragraph">
                        <wp:posOffset>15240</wp:posOffset>
                      </wp:positionV>
                      <wp:extent cx="127000" cy="127000"/>
                      <wp:effectExtent l="9525" t="9525" r="6350" b="6350"/>
                      <wp:wrapNone/>
                      <wp:docPr id="4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6A2ED" id="Rectangle 78" o:spid="_x0000_s1026" style="position:absolute;margin-left:-3.15pt;margin-top:1.2pt;width:10pt;height:1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&#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Bd7RGiIQIAAD0EAAAOAAAAAAAAAAAAAAAAAC4CAABkcnMvZTJvRG9jLnhtbFBLAQIt&#10;ABQABgAIAAAAIQCu1MH+2QAAAAYBAAAPAAAAAAAAAAAAAAAAAHsEAABkcnMvZG93bnJldi54bWxQ&#10;SwUGAAAAAAQABADzAAAAgQUAAAAA&#10;"/>
                  </w:pict>
                </mc:Fallback>
              </mc:AlternateContent>
            </w:r>
          </w:p>
        </w:tc>
      </w:tr>
      <w:tr w:rsidR="00CF47AA" w:rsidRPr="00CB481A" w14:paraId="3651A6F4" w14:textId="77777777" w:rsidTr="00107ECE">
        <w:tc>
          <w:tcPr>
            <w:tcW w:w="3360" w:type="dxa"/>
            <w:shd w:val="clear" w:color="auto" w:fill="auto"/>
          </w:tcPr>
          <w:p w14:paraId="3651A6EF" w14:textId="77777777" w:rsidR="00097ED3" w:rsidRPr="00CB481A" w:rsidRDefault="00097ED3">
            <w:pPr>
              <w:rPr>
                <w:rFonts w:ascii="Arial Narrow" w:hAnsi="Arial Narrow"/>
                <w:sz w:val="18"/>
                <w:szCs w:val="18"/>
              </w:rPr>
            </w:pPr>
            <w:r w:rsidRPr="00CB481A">
              <w:rPr>
                <w:rFonts w:ascii="Arial Narrow" w:hAnsi="Arial Narrow"/>
                <w:b/>
                <w:sz w:val="18"/>
                <w:szCs w:val="18"/>
              </w:rPr>
              <w:t xml:space="preserve">Discuss Preconception/Pregnancy :  </w:t>
            </w:r>
            <w:r w:rsidRPr="00CB481A">
              <w:rPr>
                <w:rFonts w:ascii="Arial Narrow" w:hAnsi="Arial Narrow"/>
                <w:sz w:val="18"/>
                <w:szCs w:val="18"/>
              </w:rPr>
              <w:t xml:space="preserve">Many medications contraindicated* </w:t>
            </w:r>
          </w:p>
        </w:tc>
        <w:tc>
          <w:tcPr>
            <w:tcW w:w="2400" w:type="dxa"/>
          </w:tcPr>
          <w:p w14:paraId="3651A6F0" w14:textId="77777777" w:rsidR="00097ED3" w:rsidRPr="00CB481A" w:rsidRDefault="00097ED3" w:rsidP="000F7D73">
            <w:pPr>
              <w:rPr>
                <w:rFonts w:ascii="Arial Narrow" w:hAnsi="Arial Narrow"/>
                <w:sz w:val="18"/>
                <w:szCs w:val="18"/>
              </w:rPr>
            </w:pPr>
            <w:r w:rsidRPr="00CB481A">
              <w:rPr>
                <w:rFonts w:ascii="Arial Narrow" w:hAnsi="Arial Narrow"/>
                <w:sz w:val="18"/>
                <w:szCs w:val="18"/>
              </w:rPr>
              <w:t>Initial/</w:t>
            </w:r>
            <w:r w:rsidR="003C42C0">
              <w:rPr>
                <w:rFonts w:ascii="Arial Narrow" w:hAnsi="Arial Narrow"/>
                <w:sz w:val="18"/>
                <w:szCs w:val="18"/>
              </w:rPr>
              <w:t>Periodically</w:t>
            </w:r>
            <w:r w:rsidRPr="00CB481A">
              <w:rPr>
                <w:rFonts w:ascii="Arial Narrow" w:hAnsi="Arial Narrow"/>
                <w:sz w:val="18"/>
                <w:szCs w:val="18"/>
              </w:rPr>
              <w:t xml:space="preserve">* </w:t>
            </w:r>
          </w:p>
        </w:tc>
        <w:tc>
          <w:tcPr>
            <w:tcW w:w="2040" w:type="dxa"/>
          </w:tcPr>
          <w:p w14:paraId="3651A6F1" w14:textId="01DDE0CA"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41184" behindDoc="0" locked="0" layoutInCell="1" allowOverlap="1" wp14:anchorId="3651A7E0" wp14:editId="32DDCBBD">
                      <wp:simplePos x="0" y="0"/>
                      <wp:positionH relativeFrom="column">
                        <wp:posOffset>-40005</wp:posOffset>
                      </wp:positionH>
                      <wp:positionV relativeFrom="paragraph">
                        <wp:posOffset>15240</wp:posOffset>
                      </wp:positionV>
                      <wp:extent cx="127000" cy="127000"/>
                      <wp:effectExtent l="9525" t="9525" r="6350" b="6350"/>
                      <wp:wrapNone/>
                      <wp:docPr id="4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BE033" id="Rectangle 79" o:spid="_x0000_s1026" style="position:absolute;margin-left:-3.15pt;margin-top:1.2pt;width:10pt;height:1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&#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DK3cpMgAgAAPQQAAA4AAAAAAAAAAAAAAAAALgIAAGRycy9lMm9Eb2MueG1sUEsBAi0A&#10;FAAGAAgAAAAhAK7Uwf7ZAAAABgEAAA8AAAAAAAAAAAAAAAAAegQAAGRycy9kb3ducmV2LnhtbFBL&#10;BQYAAAAABAAEAPMAAACABQAAAAA=&#10;"/>
                  </w:pict>
                </mc:Fallback>
              </mc:AlternateContent>
            </w:r>
          </w:p>
        </w:tc>
        <w:tc>
          <w:tcPr>
            <w:tcW w:w="1920" w:type="dxa"/>
          </w:tcPr>
          <w:p w14:paraId="3651A6F2" w14:textId="2FC86FFD"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42208" behindDoc="0" locked="0" layoutInCell="1" allowOverlap="1" wp14:anchorId="3651A7E1" wp14:editId="02451878">
                      <wp:simplePos x="0" y="0"/>
                      <wp:positionH relativeFrom="column">
                        <wp:posOffset>-40005</wp:posOffset>
                      </wp:positionH>
                      <wp:positionV relativeFrom="paragraph">
                        <wp:posOffset>15240</wp:posOffset>
                      </wp:positionV>
                      <wp:extent cx="127000" cy="127000"/>
                      <wp:effectExtent l="9525" t="9525" r="6350" b="6350"/>
                      <wp:wrapNone/>
                      <wp:docPr id="4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0BC13" id="Rectangle 80" o:spid="_x0000_s1026" style="position:absolute;margin-left:-3.15pt;margin-top:1.2pt;width:10pt;height:1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"/>
                  </w:pict>
                </mc:Fallback>
              </mc:AlternateContent>
            </w:r>
          </w:p>
        </w:tc>
        <w:tc>
          <w:tcPr>
            <w:tcW w:w="2040" w:type="dxa"/>
          </w:tcPr>
          <w:p w14:paraId="3651A6F3" w14:textId="68D39AB8"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43232" behindDoc="0" locked="0" layoutInCell="1" allowOverlap="1" wp14:anchorId="3651A7E2" wp14:editId="6838DF18">
                      <wp:simplePos x="0" y="0"/>
                      <wp:positionH relativeFrom="column">
                        <wp:posOffset>-40005</wp:posOffset>
                      </wp:positionH>
                      <wp:positionV relativeFrom="paragraph">
                        <wp:posOffset>15240</wp:posOffset>
                      </wp:positionV>
                      <wp:extent cx="127000" cy="127000"/>
                      <wp:effectExtent l="9525" t="9525" r="6350" b="6350"/>
                      <wp:wrapNone/>
                      <wp:docPr id="3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B555B" id="Rectangle 81" o:spid="_x0000_s1026" style="position:absolute;margin-left:-3.15pt;margin-top:1.2pt;width:10pt;height:1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"/>
                  </w:pict>
                </mc:Fallback>
              </mc:AlternateContent>
            </w:r>
          </w:p>
        </w:tc>
      </w:tr>
      <w:tr w:rsidR="00CF47AA" w:rsidRPr="00CB481A" w14:paraId="3651A6FA" w14:textId="77777777" w:rsidTr="00107ECE">
        <w:tc>
          <w:tcPr>
            <w:tcW w:w="3360" w:type="dxa"/>
            <w:shd w:val="clear" w:color="auto" w:fill="auto"/>
          </w:tcPr>
          <w:p w14:paraId="3651A6F5" w14:textId="77777777" w:rsidR="00097ED3" w:rsidRPr="00CB481A" w:rsidRDefault="00097ED3">
            <w:pPr>
              <w:rPr>
                <w:rFonts w:ascii="Arial Narrow" w:hAnsi="Arial Narrow"/>
                <w:sz w:val="18"/>
                <w:szCs w:val="18"/>
              </w:rPr>
            </w:pPr>
            <w:r w:rsidRPr="00CB481A">
              <w:rPr>
                <w:rFonts w:ascii="Arial Narrow" w:hAnsi="Arial Narrow"/>
                <w:b/>
                <w:sz w:val="18"/>
                <w:szCs w:val="18"/>
              </w:rPr>
              <w:t>Diabetes Self-Management Education</w:t>
            </w:r>
            <w:r w:rsidRPr="00CB481A">
              <w:rPr>
                <w:rFonts w:ascii="Arial Narrow" w:hAnsi="Arial Narrow"/>
                <w:sz w:val="18"/>
                <w:szCs w:val="18"/>
              </w:rPr>
              <w:t xml:space="preserve"> (DSME) </w:t>
            </w:r>
          </w:p>
        </w:tc>
        <w:tc>
          <w:tcPr>
            <w:tcW w:w="2400" w:type="dxa"/>
          </w:tcPr>
          <w:p w14:paraId="3651A6F6" w14:textId="77777777" w:rsidR="00107ECE" w:rsidRPr="00CB481A" w:rsidRDefault="00097ED3" w:rsidP="000F7D73">
            <w:pPr>
              <w:rPr>
                <w:rFonts w:ascii="Arial Narrow" w:hAnsi="Arial Narrow"/>
                <w:sz w:val="18"/>
                <w:szCs w:val="18"/>
              </w:rPr>
            </w:pPr>
            <w:r w:rsidRPr="00CB481A">
              <w:rPr>
                <w:rFonts w:ascii="Arial Narrow" w:hAnsi="Arial Narrow"/>
                <w:sz w:val="18"/>
                <w:szCs w:val="18"/>
              </w:rPr>
              <w:t>Initial visit and at clinicia</w:t>
            </w:r>
            <w:r w:rsidR="00E61645" w:rsidRPr="00CB481A">
              <w:rPr>
                <w:rFonts w:ascii="Arial Narrow" w:hAnsi="Arial Narrow"/>
                <w:sz w:val="18"/>
                <w:szCs w:val="18"/>
              </w:rPr>
              <w:t>n'</w:t>
            </w:r>
            <w:r w:rsidRPr="00CB481A">
              <w:rPr>
                <w:rFonts w:ascii="Arial Narrow" w:hAnsi="Arial Narrow" w:cs="Calibri"/>
                <w:sz w:val="18"/>
                <w:szCs w:val="18"/>
              </w:rPr>
              <w:t>s discretion</w:t>
            </w:r>
            <w:r w:rsidRPr="00CB481A">
              <w:rPr>
                <w:rFonts w:ascii="Arial Narrow" w:hAnsi="Arial Narrow"/>
                <w:sz w:val="18"/>
                <w:szCs w:val="18"/>
              </w:rPr>
              <w:t xml:space="preserve"> </w:t>
            </w:r>
          </w:p>
        </w:tc>
        <w:tc>
          <w:tcPr>
            <w:tcW w:w="2040" w:type="dxa"/>
          </w:tcPr>
          <w:p w14:paraId="3651A6F7" w14:textId="4C7781D2"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44256" behindDoc="0" locked="0" layoutInCell="1" allowOverlap="1" wp14:anchorId="3651A7E3" wp14:editId="46372447">
                      <wp:simplePos x="0" y="0"/>
                      <wp:positionH relativeFrom="column">
                        <wp:posOffset>-40005</wp:posOffset>
                      </wp:positionH>
                      <wp:positionV relativeFrom="paragraph">
                        <wp:posOffset>15240</wp:posOffset>
                      </wp:positionV>
                      <wp:extent cx="127000" cy="127000"/>
                      <wp:effectExtent l="9525" t="11430" r="6350" b="13970"/>
                      <wp:wrapNone/>
                      <wp:docPr id="3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86E88" id="Rectangle 82" o:spid="_x0000_s1026" style="position:absolute;margin-left:-3.15pt;margin-top:1.2pt;width:10pt;height:1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&#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BXOPL6IQIAAD0EAAAOAAAAAAAAAAAAAAAAAC4CAABkcnMvZTJvRG9jLnhtbFBLAQIt&#10;ABQABgAIAAAAIQCu1MH+2QAAAAYBAAAPAAAAAAAAAAAAAAAAAHsEAABkcnMvZG93bnJldi54bWxQ&#10;SwUGAAAAAAQABADzAAAAgQUAAAAA&#10;"/>
                  </w:pict>
                </mc:Fallback>
              </mc:AlternateContent>
            </w:r>
          </w:p>
        </w:tc>
        <w:tc>
          <w:tcPr>
            <w:tcW w:w="1920" w:type="dxa"/>
          </w:tcPr>
          <w:p w14:paraId="3651A6F8" w14:textId="15AD8A35"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45280" behindDoc="0" locked="0" layoutInCell="1" allowOverlap="1" wp14:anchorId="3651A7E4" wp14:editId="39B2A696">
                      <wp:simplePos x="0" y="0"/>
                      <wp:positionH relativeFrom="column">
                        <wp:posOffset>-40005</wp:posOffset>
                      </wp:positionH>
                      <wp:positionV relativeFrom="paragraph">
                        <wp:posOffset>15240</wp:posOffset>
                      </wp:positionV>
                      <wp:extent cx="127000" cy="127000"/>
                      <wp:effectExtent l="9525" t="11430" r="6350" b="13970"/>
                      <wp:wrapNone/>
                      <wp:docPr id="3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6ED1A" id="Rectangle 83" o:spid="_x0000_s1026" style="position:absolute;margin-left:-3.15pt;margin-top:1.2pt;width:10pt;height:10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&#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BsH3ZLIQIAAD0EAAAOAAAAAAAAAAAAAAAAAC4CAABkcnMvZTJvRG9jLnhtbFBLAQIt&#10;ABQABgAIAAAAIQCu1MH+2QAAAAYBAAAPAAAAAAAAAAAAAAAAAHsEAABkcnMvZG93bnJldi54bWxQ&#10;SwUGAAAAAAQABADzAAAAgQUAAAAA&#10;"/>
                  </w:pict>
                </mc:Fallback>
              </mc:AlternateContent>
            </w:r>
          </w:p>
        </w:tc>
        <w:tc>
          <w:tcPr>
            <w:tcW w:w="2040" w:type="dxa"/>
          </w:tcPr>
          <w:p w14:paraId="3651A6F9" w14:textId="7F16CFA1"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46304" behindDoc="0" locked="0" layoutInCell="1" allowOverlap="1" wp14:anchorId="3651A7E5" wp14:editId="7F6920A8">
                      <wp:simplePos x="0" y="0"/>
                      <wp:positionH relativeFrom="column">
                        <wp:posOffset>-40005</wp:posOffset>
                      </wp:positionH>
                      <wp:positionV relativeFrom="paragraph">
                        <wp:posOffset>15240</wp:posOffset>
                      </wp:positionV>
                      <wp:extent cx="127000" cy="127000"/>
                      <wp:effectExtent l="9525" t="11430" r="6350" b="13970"/>
                      <wp:wrapNone/>
                      <wp:docPr id="3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AA5EC" id="Rectangle 84" o:spid="_x0000_s1026" style="position:absolute;margin-left:-3.15pt;margin-top:1.2pt;width:10pt;height:1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D5MRsiIQIAAD0EAAAOAAAAAAAAAAAAAAAAAC4CAABkcnMvZTJvRG9jLnhtbFBLAQIt&#10;ABQABgAIAAAAIQCu1MH+2QAAAAYBAAAPAAAAAAAAAAAAAAAAAHsEAABkcnMvZG93bnJldi54bWxQ&#10;SwUGAAAAAAQABADzAAAAgQUAAAAA&#10;"/>
                  </w:pict>
                </mc:Fallback>
              </mc:AlternateContent>
            </w:r>
          </w:p>
        </w:tc>
      </w:tr>
      <w:tr w:rsidR="00CF47AA" w:rsidRPr="00CB481A" w14:paraId="3651A700" w14:textId="77777777" w:rsidTr="00107ECE">
        <w:tc>
          <w:tcPr>
            <w:tcW w:w="3360" w:type="dxa"/>
            <w:shd w:val="clear" w:color="auto" w:fill="auto"/>
          </w:tcPr>
          <w:p w14:paraId="3651A6FB" w14:textId="77777777" w:rsidR="00097ED3" w:rsidRPr="00CB481A" w:rsidRDefault="00097ED3" w:rsidP="00F13776">
            <w:pPr>
              <w:rPr>
                <w:rFonts w:ascii="Arial Narrow" w:hAnsi="Arial Narrow"/>
                <w:sz w:val="18"/>
                <w:szCs w:val="18"/>
              </w:rPr>
            </w:pPr>
            <w:r w:rsidRPr="00CB481A">
              <w:rPr>
                <w:rFonts w:ascii="Arial Narrow" w:hAnsi="Arial Narrow"/>
                <w:b/>
                <w:sz w:val="18"/>
                <w:szCs w:val="18"/>
              </w:rPr>
              <w:t xml:space="preserve">Self-Management Goal Assessment:  </w:t>
            </w:r>
            <w:r w:rsidRPr="00CB481A">
              <w:rPr>
                <w:rFonts w:ascii="Arial Narrow" w:hAnsi="Arial Narrow"/>
                <w:sz w:val="18"/>
                <w:szCs w:val="18"/>
              </w:rPr>
              <w:t xml:space="preserve">Review patient’s goals for self-management* including dietary needs, physical activity </w:t>
            </w:r>
          </w:p>
        </w:tc>
        <w:tc>
          <w:tcPr>
            <w:tcW w:w="2400" w:type="dxa"/>
          </w:tcPr>
          <w:p w14:paraId="3651A6FC" w14:textId="77777777" w:rsidR="00097ED3" w:rsidRPr="00CB481A" w:rsidRDefault="00097ED3" w:rsidP="000F7D73">
            <w:pPr>
              <w:rPr>
                <w:rFonts w:ascii="Arial Narrow" w:hAnsi="Arial Narrow"/>
                <w:sz w:val="18"/>
                <w:szCs w:val="18"/>
              </w:rPr>
            </w:pPr>
            <w:r w:rsidRPr="00CB481A">
              <w:rPr>
                <w:rFonts w:ascii="Arial Narrow" w:hAnsi="Arial Narrow"/>
                <w:sz w:val="18"/>
                <w:szCs w:val="18"/>
              </w:rPr>
              <w:t>Initial/</w:t>
            </w:r>
            <w:r w:rsidR="003C42C0">
              <w:rPr>
                <w:rFonts w:ascii="Arial Narrow" w:hAnsi="Arial Narrow"/>
                <w:sz w:val="18"/>
                <w:szCs w:val="18"/>
              </w:rPr>
              <w:t>Periodically</w:t>
            </w:r>
            <w:r w:rsidRPr="00CB481A">
              <w:rPr>
                <w:rFonts w:ascii="Arial Narrow" w:hAnsi="Arial Narrow"/>
                <w:sz w:val="18"/>
                <w:szCs w:val="18"/>
              </w:rPr>
              <w:t xml:space="preserve"> </w:t>
            </w:r>
          </w:p>
        </w:tc>
        <w:tc>
          <w:tcPr>
            <w:tcW w:w="2040" w:type="dxa"/>
          </w:tcPr>
          <w:p w14:paraId="3651A6FD" w14:textId="2E3AEDFF"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47328" behindDoc="0" locked="0" layoutInCell="1" allowOverlap="1" wp14:anchorId="3651A7E6" wp14:editId="2319C22D">
                      <wp:simplePos x="0" y="0"/>
                      <wp:positionH relativeFrom="column">
                        <wp:posOffset>-40005</wp:posOffset>
                      </wp:positionH>
                      <wp:positionV relativeFrom="paragraph">
                        <wp:posOffset>15240</wp:posOffset>
                      </wp:positionV>
                      <wp:extent cx="127000" cy="127000"/>
                      <wp:effectExtent l="9525" t="13335" r="6350" b="12065"/>
                      <wp:wrapNone/>
                      <wp:docPr id="3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7D7E9" id="Rectangle 85" o:spid="_x0000_s1026" style="position:absolute;margin-left:-3.15pt;margin-top:1.2pt;width:10pt;height:1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CWa3gTIQIAAD0EAAAOAAAAAAAAAAAAAAAAAC4CAABkcnMvZTJvRG9jLnhtbFBLAQIt&#10;ABQABgAIAAAAIQCu1MH+2QAAAAYBAAAPAAAAAAAAAAAAAAAAAHsEAABkcnMvZG93bnJldi54bWxQ&#10;SwUGAAAAAAQABADzAAAAgQUAAAAA&#10;"/>
                  </w:pict>
                </mc:Fallback>
              </mc:AlternateContent>
            </w:r>
            <w:r w:rsidR="00CF47AA" w:rsidRPr="00CB481A">
              <w:rPr>
                <w:rFonts w:ascii="Arial Narrow" w:hAnsi="Arial Narrow"/>
                <w:sz w:val="18"/>
                <w:szCs w:val="18"/>
              </w:rPr>
              <w:t xml:space="preserve">       </w:t>
            </w:r>
            <w:r w:rsidR="00097ED3" w:rsidRPr="00CB481A">
              <w:rPr>
                <w:rFonts w:ascii="Arial Narrow" w:hAnsi="Arial Narrow"/>
                <w:sz w:val="18"/>
                <w:szCs w:val="18"/>
              </w:rPr>
              <w:t xml:space="preserve">Self-Mgmt. goal: </w:t>
            </w:r>
          </w:p>
        </w:tc>
        <w:tc>
          <w:tcPr>
            <w:tcW w:w="1920" w:type="dxa"/>
          </w:tcPr>
          <w:p w14:paraId="3651A6FE" w14:textId="082BC619"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48352" behindDoc="0" locked="0" layoutInCell="1" allowOverlap="1" wp14:anchorId="3651A7E7" wp14:editId="22FABCDA">
                      <wp:simplePos x="0" y="0"/>
                      <wp:positionH relativeFrom="column">
                        <wp:posOffset>-40005</wp:posOffset>
                      </wp:positionH>
                      <wp:positionV relativeFrom="paragraph">
                        <wp:posOffset>15240</wp:posOffset>
                      </wp:positionV>
                      <wp:extent cx="127000" cy="127000"/>
                      <wp:effectExtent l="9525" t="13335" r="6350" b="12065"/>
                      <wp:wrapNone/>
                      <wp:docPr id="3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62792" id="Rectangle 86" o:spid="_x0000_s1026" style="position:absolute;margin-left:-3.15pt;margin-top:1.2pt;width:10pt;height:1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DrUX8/IQIAAD0EAAAOAAAAAAAAAAAAAAAAAC4CAABkcnMvZTJvRG9jLnhtbFBLAQIt&#10;ABQABgAIAAAAIQCu1MH+2QAAAAYBAAAPAAAAAAAAAAAAAAAAAHsEAABkcnMvZG93bnJldi54bWxQ&#10;SwUGAAAAAAQABADzAAAAgQUAAAAA&#10;"/>
                  </w:pict>
                </mc:Fallback>
              </mc:AlternateContent>
            </w:r>
            <w:r w:rsidR="00CF47AA" w:rsidRPr="00CB481A">
              <w:rPr>
                <w:rFonts w:ascii="Arial Narrow" w:hAnsi="Arial Narrow"/>
                <w:sz w:val="18"/>
                <w:szCs w:val="18"/>
              </w:rPr>
              <w:t xml:space="preserve">      </w:t>
            </w:r>
            <w:r w:rsidR="00097ED3" w:rsidRPr="00CB481A">
              <w:rPr>
                <w:rFonts w:ascii="Arial Narrow" w:hAnsi="Arial Narrow"/>
                <w:sz w:val="18"/>
                <w:szCs w:val="18"/>
              </w:rPr>
              <w:t xml:space="preserve">Self-Mgmt. goal: </w:t>
            </w:r>
          </w:p>
        </w:tc>
        <w:tc>
          <w:tcPr>
            <w:tcW w:w="2040" w:type="dxa"/>
          </w:tcPr>
          <w:p w14:paraId="3651A6FF" w14:textId="23BE2D27" w:rsidR="00097ED3" w:rsidRPr="00CB481A" w:rsidRDefault="00C41AEA" w:rsidP="000F7D73">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49376" behindDoc="0" locked="0" layoutInCell="1" allowOverlap="1" wp14:anchorId="3651A7E8" wp14:editId="148DECB2">
                      <wp:simplePos x="0" y="0"/>
                      <wp:positionH relativeFrom="column">
                        <wp:posOffset>-40005</wp:posOffset>
                      </wp:positionH>
                      <wp:positionV relativeFrom="paragraph">
                        <wp:posOffset>15240</wp:posOffset>
                      </wp:positionV>
                      <wp:extent cx="127000" cy="127000"/>
                      <wp:effectExtent l="9525" t="13335" r="6350" b="12065"/>
                      <wp:wrapNone/>
                      <wp:docPr id="3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A0F5E" id="Rectangle 87" o:spid="_x0000_s1026" style="position:absolute;margin-left:-3.15pt;margin-top:1.2pt;width:10pt;height:1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&#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BI375xIQIAAD0EAAAOAAAAAAAAAAAAAAAAAC4CAABkcnMvZTJvRG9jLnhtbFBLAQIt&#10;ABQABgAIAAAAIQCu1MH+2QAAAAYBAAAPAAAAAAAAAAAAAAAAAHsEAABkcnMvZG93bnJldi54bWxQ&#10;SwUGAAAAAAQABADzAAAAgQUAAAAA&#10;"/>
                  </w:pict>
                </mc:Fallback>
              </mc:AlternateContent>
            </w:r>
            <w:r w:rsidR="00CF47AA" w:rsidRPr="00CB481A">
              <w:rPr>
                <w:rFonts w:ascii="Arial Narrow" w:hAnsi="Arial Narrow"/>
                <w:sz w:val="18"/>
                <w:szCs w:val="18"/>
              </w:rPr>
              <w:t xml:space="preserve">      </w:t>
            </w:r>
            <w:r w:rsidR="00097ED3" w:rsidRPr="00CB481A">
              <w:rPr>
                <w:rFonts w:ascii="Arial Narrow" w:hAnsi="Arial Narrow"/>
                <w:sz w:val="18"/>
                <w:szCs w:val="18"/>
              </w:rPr>
              <w:t xml:space="preserve">Self-Mgmt. goal: </w:t>
            </w:r>
          </w:p>
        </w:tc>
      </w:tr>
      <w:tr w:rsidR="00CF47AA" w:rsidRPr="00CB481A" w14:paraId="3651A707" w14:textId="77777777" w:rsidTr="00107ECE">
        <w:tc>
          <w:tcPr>
            <w:tcW w:w="3360" w:type="dxa"/>
            <w:shd w:val="clear" w:color="auto" w:fill="auto"/>
          </w:tcPr>
          <w:p w14:paraId="3651A701" w14:textId="77777777" w:rsidR="00097ED3" w:rsidRPr="00CB481A" w:rsidRDefault="00097ED3" w:rsidP="00F13776">
            <w:pPr>
              <w:rPr>
                <w:rFonts w:ascii="Arial Narrow" w:hAnsi="Arial Narrow"/>
                <w:b/>
                <w:sz w:val="18"/>
                <w:szCs w:val="18"/>
              </w:rPr>
            </w:pPr>
            <w:r w:rsidRPr="00CB481A">
              <w:rPr>
                <w:rFonts w:ascii="Arial Narrow" w:hAnsi="Arial Narrow"/>
                <w:b/>
                <w:sz w:val="18"/>
                <w:szCs w:val="18"/>
              </w:rPr>
              <w:t xml:space="preserve">Medical Nutrition Therapy (MNT):  </w:t>
            </w:r>
          </w:p>
          <w:p w14:paraId="3651A702" w14:textId="77777777" w:rsidR="00097ED3" w:rsidRPr="00CB481A" w:rsidRDefault="00097ED3" w:rsidP="00F13776">
            <w:pPr>
              <w:rPr>
                <w:rFonts w:ascii="Arial Narrow" w:hAnsi="Arial Narrow"/>
                <w:sz w:val="18"/>
                <w:szCs w:val="18"/>
              </w:rPr>
            </w:pPr>
            <w:r w:rsidRPr="00CB481A">
              <w:rPr>
                <w:rFonts w:ascii="Arial Narrow" w:hAnsi="Arial Narrow"/>
                <w:sz w:val="18"/>
                <w:szCs w:val="18"/>
              </w:rPr>
              <w:t xml:space="preserve">Assess and refer as needed </w:t>
            </w:r>
          </w:p>
        </w:tc>
        <w:tc>
          <w:tcPr>
            <w:tcW w:w="2400" w:type="dxa"/>
          </w:tcPr>
          <w:p w14:paraId="3651A703" w14:textId="77777777" w:rsidR="00097ED3" w:rsidRPr="00CB481A" w:rsidRDefault="00097ED3" w:rsidP="000F7D73">
            <w:pPr>
              <w:rPr>
                <w:rFonts w:ascii="Arial Narrow" w:hAnsi="Arial Narrow"/>
                <w:sz w:val="18"/>
                <w:szCs w:val="18"/>
              </w:rPr>
            </w:pPr>
            <w:r w:rsidRPr="00CB481A">
              <w:rPr>
                <w:rFonts w:ascii="Arial Narrow" w:hAnsi="Arial Narrow"/>
                <w:sz w:val="18"/>
                <w:szCs w:val="18"/>
              </w:rPr>
              <w:t>Initial/</w:t>
            </w:r>
            <w:r w:rsidR="003C42C0">
              <w:rPr>
                <w:rFonts w:ascii="Arial Narrow" w:hAnsi="Arial Narrow"/>
                <w:sz w:val="18"/>
                <w:szCs w:val="18"/>
              </w:rPr>
              <w:t>Periodically</w:t>
            </w:r>
            <w:r w:rsidRPr="00CB481A">
              <w:rPr>
                <w:rFonts w:ascii="Arial Narrow" w:hAnsi="Arial Narrow"/>
                <w:sz w:val="18"/>
                <w:szCs w:val="18"/>
              </w:rPr>
              <w:t xml:space="preserve"> </w:t>
            </w:r>
          </w:p>
        </w:tc>
        <w:tc>
          <w:tcPr>
            <w:tcW w:w="2040" w:type="dxa"/>
          </w:tcPr>
          <w:p w14:paraId="3651A704" w14:textId="421A0B24" w:rsidR="00097ED3" w:rsidRPr="00CB481A" w:rsidRDefault="00C41AEA">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50400" behindDoc="0" locked="0" layoutInCell="1" allowOverlap="1" wp14:anchorId="3651A7E9" wp14:editId="6E39FFDF">
                      <wp:simplePos x="0" y="0"/>
                      <wp:positionH relativeFrom="column">
                        <wp:posOffset>-40005</wp:posOffset>
                      </wp:positionH>
                      <wp:positionV relativeFrom="paragraph">
                        <wp:posOffset>15240</wp:posOffset>
                      </wp:positionV>
                      <wp:extent cx="127000" cy="127000"/>
                      <wp:effectExtent l="9525" t="13335" r="6350" b="12065"/>
                      <wp:wrapNone/>
                      <wp:docPr id="3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C2521" id="Rectangle 88" o:spid="_x0000_s1026" style="position:absolute;margin-left:-3.15pt;margin-top:1.2pt;width:10pt;height:1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AN2AeSIQIAAD0EAAAOAAAAAAAAAAAAAAAAAC4CAABkcnMvZTJvRG9jLnhtbFBLAQIt&#10;ABQABgAIAAAAIQCu1MH+2QAAAAYBAAAPAAAAAAAAAAAAAAAAAHsEAABkcnMvZG93bnJldi54bWxQ&#10;SwUGAAAAAAQABADzAAAAgQUAAAAA&#10;"/>
                  </w:pict>
                </mc:Fallback>
              </mc:AlternateContent>
            </w:r>
          </w:p>
        </w:tc>
        <w:tc>
          <w:tcPr>
            <w:tcW w:w="1920" w:type="dxa"/>
          </w:tcPr>
          <w:p w14:paraId="3651A705" w14:textId="3020D9A4" w:rsidR="00097ED3" w:rsidRPr="00CB481A" w:rsidRDefault="00C41AEA">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51424" behindDoc="0" locked="0" layoutInCell="1" allowOverlap="1" wp14:anchorId="3651A7EA" wp14:editId="41608D7D">
                      <wp:simplePos x="0" y="0"/>
                      <wp:positionH relativeFrom="column">
                        <wp:posOffset>-40005</wp:posOffset>
                      </wp:positionH>
                      <wp:positionV relativeFrom="paragraph">
                        <wp:posOffset>15240</wp:posOffset>
                      </wp:positionV>
                      <wp:extent cx="127000" cy="127000"/>
                      <wp:effectExtent l="9525" t="13335" r="6350" b="12065"/>
                      <wp:wrapNone/>
                      <wp:docPr id="3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CECB0" id="Rectangle 89" o:spid="_x0000_s1026" style="position:absolute;margin-left:-3.15pt;margin-top:1.2pt;width:10pt;height:1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&#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BigmSjIQIAAD0EAAAOAAAAAAAAAAAAAAAAAC4CAABkcnMvZTJvRG9jLnhtbFBLAQIt&#10;ABQABgAIAAAAIQCu1MH+2QAAAAYBAAAPAAAAAAAAAAAAAAAAAHsEAABkcnMvZG93bnJldi54bWxQ&#10;SwUGAAAAAAQABADzAAAAgQUAAAAA&#10;"/>
                  </w:pict>
                </mc:Fallback>
              </mc:AlternateContent>
            </w:r>
          </w:p>
        </w:tc>
        <w:tc>
          <w:tcPr>
            <w:tcW w:w="2040" w:type="dxa"/>
          </w:tcPr>
          <w:p w14:paraId="3651A706" w14:textId="0A2D2E1B" w:rsidR="00097ED3" w:rsidRPr="00CB481A" w:rsidRDefault="00C41AEA">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52448" behindDoc="0" locked="0" layoutInCell="1" allowOverlap="1" wp14:anchorId="3651A7EB" wp14:editId="3A7A8AD7">
                      <wp:simplePos x="0" y="0"/>
                      <wp:positionH relativeFrom="column">
                        <wp:posOffset>-40005</wp:posOffset>
                      </wp:positionH>
                      <wp:positionV relativeFrom="paragraph">
                        <wp:posOffset>15240</wp:posOffset>
                      </wp:positionV>
                      <wp:extent cx="127000" cy="127000"/>
                      <wp:effectExtent l="9525" t="13335" r="6350" b="12065"/>
                      <wp:wrapNone/>
                      <wp:docPr id="3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30383" id="Rectangle 90" o:spid="_x0000_s1026" style="position:absolute;margin-left:-3.15pt;margin-top:1.2pt;width:10pt;height:1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"/>
                  </w:pict>
                </mc:Fallback>
              </mc:AlternateContent>
            </w:r>
          </w:p>
        </w:tc>
      </w:tr>
      <w:tr w:rsidR="00CF47AA" w:rsidRPr="00CB481A" w14:paraId="3651A713" w14:textId="77777777" w:rsidTr="00107ECE">
        <w:tc>
          <w:tcPr>
            <w:tcW w:w="3360" w:type="dxa"/>
            <w:shd w:val="clear" w:color="auto" w:fill="auto"/>
          </w:tcPr>
          <w:p w14:paraId="3651A708" w14:textId="77777777" w:rsidR="00107ECE" w:rsidRPr="00CB481A" w:rsidRDefault="00097ED3" w:rsidP="004D7FA0">
            <w:pPr>
              <w:rPr>
                <w:rFonts w:ascii="Arial Narrow" w:hAnsi="Arial Narrow"/>
                <w:sz w:val="18"/>
                <w:szCs w:val="18"/>
              </w:rPr>
            </w:pPr>
            <w:r w:rsidRPr="00CB481A">
              <w:rPr>
                <w:rFonts w:ascii="Arial Narrow" w:hAnsi="Arial Narrow"/>
                <w:b/>
                <w:sz w:val="18"/>
                <w:szCs w:val="18"/>
              </w:rPr>
              <w:t xml:space="preserve">Assessment of Hyper/Hypoglycemia:  </w:t>
            </w:r>
            <w:r w:rsidRPr="00CB481A">
              <w:rPr>
                <w:rFonts w:ascii="Arial Narrow" w:hAnsi="Arial Narrow"/>
                <w:sz w:val="18"/>
                <w:szCs w:val="18"/>
              </w:rPr>
              <w:t xml:space="preserve"> Review signs, symptoms and treatment</w:t>
            </w:r>
            <w:r w:rsidR="004D7FA0" w:rsidRPr="00CB481A">
              <w:rPr>
                <w:rFonts w:ascii="Arial Narrow" w:hAnsi="Arial Narrow"/>
                <w:sz w:val="18"/>
                <w:szCs w:val="18"/>
              </w:rPr>
              <w:t xml:space="preserve">.  </w:t>
            </w:r>
            <w:r w:rsidRPr="00CB481A">
              <w:rPr>
                <w:rFonts w:ascii="Arial Narrow" w:hAnsi="Arial Narrow"/>
                <w:sz w:val="18"/>
                <w:szCs w:val="18"/>
              </w:rPr>
              <w:t xml:space="preserve">Review self-monitoring blood glucose record </w:t>
            </w:r>
          </w:p>
        </w:tc>
        <w:tc>
          <w:tcPr>
            <w:tcW w:w="2400" w:type="dxa"/>
          </w:tcPr>
          <w:p w14:paraId="3651A709" w14:textId="77777777" w:rsidR="00097ED3" w:rsidRPr="00CB481A" w:rsidRDefault="00097ED3" w:rsidP="000F7D73">
            <w:pPr>
              <w:rPr>
                <w:rFonts w:ascii="Arial Narrow" w:hAnsi="Arial Narrow"/>
                <w:sz w:val="18"/>
                <w:szCs w:val="18"/>
              </w:rPr>
            </w:pPr>
            <w:r w:rsidRPr="00CB481A">
              <w:rPr>
                <w:rFonts w:ascii="Arial Narrow" w:hAnsi="Arial Narrow"/>
                <w:sz w:val="18"/>
                <w:szCs w:val="18"/>
              </w:rPr>
              <w:t>Initial/</w:t>
            </w:r>
            <w:r w:rsidR="003C42C0">
              <w:rPr>
                <w:rFonts w:ascii="Arial Narrow" w:hAnsi="Arial Narrow"/>
                <w:sz w:val="18"/>
                <w:szCs w:val="18"/>
              </w:rPr>
              <w:t>Periodically</w:t>
            </w:r>
            <w:r w:rsidRPr="00CB481A">
              <w:rPr>
                <w:rFonts w:ascii="Arial Narrow" w:hAnsi="Arial Narrow"/>
                <w:sz w:val="18"/>
                <w:szCs w:val="18"/>
              </w:rPr>
              <w:t xml:space="preserve"> </w:t>
            </w:r>
          </w:p>
        </w:tc>
        <w:tc>
          <w:tcPr>
            <w:tcW w:w="2040" w:type="dxa"/>
          </w:tcPr>
          <w:p w14:paraId="3651A70A" w14:textId="36C0873A" w:rsidR="00CA2BB7" w:rsidRPr="00CB481A" w:rsidRDefault="00C41AEA">
            <w:pPr>
              <w:rPr>
                <w:rFonts w:ascii="Arial Narrow" w:hAnsi="Arial Narrow"/>
                <w:sz w:val="19"/>
                <w:szCs w:val="19"/>
              </w:rPr>
            </w:pPr>
            <w:r>
              <w:rPr>
                <w:rFonts w:ascii="Arial Narrow" w:hAnsi="Arial Narrow"/>
                <w:noProof/>
                <w:sz w:val="18"/>
                <w:szCs w:val="18"/>
              </w:rPr>
              <mc:AlternateContent>
                <mc:Choice Requires="wps">
                  <w:drawing>
                    <wp:anchor distT="0" distB="0" distL="114300" distR="114300" simplePos="0" relativeHeight="251773952" behindDoc="0" locked="0" layoutInCell="1" allowOverlap="1" wp14:anchorId="3651A7EC" wp14:editId="0328292E">
                      <wp:simplePos x="0" y="0"/>
                      <wp:positionH relativeFrom="column">
                        <wp:posOffset>-40005</wp:posOffset>
                      </wp:positionH>
                      <wp:positionV relativeFrom="paragraph">
                        <wp:posOffset>15240</wp:posOffset>
                      </wp:positionV>
                      <wp:extent cx="127000" cy="127000"/>
                      <wp:effectExtent l="9525" t="5715" r="6350" b="10160"/>
                      <wp:wrapNone/>
                      <wp:docPr id="2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77582" id="Rectangle 110" o:spid="_x0000_s1026" style="position:absolute;margin-left:-3.15pt;margin-top:1.2pt;width:10pt;height:10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&#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CIOJEyIQIAAD4EAAAOAAAAAAAAAAAAAAAAAC4CAABkcnMvZTJvRG9jLnhtbFBLAQIt&#10;ABQABgAIAAAAIQCu1MH+2QAAAAYBAAAPAAAAAAAAAAAAAAAAAHsEAABkcnMvZG93bnJldi54bWxQ&#10;SwUGAAAAAAQABADzAAAAgQUAAAAA&#10;"/>
                  </w:pict>
                </mc:Fallback>
              </mc:AlternateContent>
            </w:r>
            <w:r>
              <w:rPr>
                <w:rFonts w:ascii="Arial Narrow" w:hAnsi="Arial Narrow"/>
                <w:noProof/>
                <w:sz w:val="18"/>
                <w:szCs w:val="18"/>
              </w:rPr>
              <mc:AlternateContent>
                <mc:Choice Requires="wps">
                  <w:drawing>
                    <wp:anchor distT="0" distB="0" distL="114300" distR="114300" simplePos="0" relativeHeight="251753472" behindDoc="0" locked="0" layoutInCell="1" allowOverlap="1" wp14:anchorId="3651A7ED" wp14:editId="67DD4F6D">
                      <wp:simplePos x="0" y="0"/>
                      <wp:positionH relativeFrom="column">
                        <wp:posOffset>-40005</wp:posOffset>
                      </wp:positionH>
                      <wp:positionV relativeFrom="paragraph">
                        <wp:posOffset>230505</wp:posOffset>
                      </wp:positionV>
                      <wp:extent cx="127000" cy="127000"/>
                      <wp:effectExtent l="9525" t="11430" r="6350" b="13970"/>
                      <wp:wrapNone/>
                      <wp:docPr id="2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3A0A7" id="Rectangle 91" o:spid="_x0000_s1026" style="position:absolute;margin-left:-3.15pt;margin-top:18.15pt;width:10pt;height:1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"/>
                  </w:pict>
                </mc:Fallback>
              </mc:AlternateContent>
            </w:r>
            <w:r w:rsidR="00CA2BB7" w:rsidRPr="00CB481A">
              <w:rPr>
                <w:rFonts w:ascii="Arial Narrow" w:hAnsi="Arial Narrow"/>
                <w:sz w:val="19"/>
                <w:szCs w:val="19"/>
              </w:rPr>
              <w:t xml:space="preserve">      </w:t>
            </w:r>
          </w:p>
          <w:p w14:paraId="3651A70B" w14:textId="77777777" w:rsidR="00CA2BB7" w:rsidRPr="00CB481A" w:rsidRDefault="00CA2BB7">
            <w:pPr>
              <w:rPr>
                <w:rFonts w:ascii="Arial Narrow" w:hAnsi="Arial Narrow"/>
                <w:sz w:val="19"/>
                <w:szCs w:val="19"/>
              </w:rPr>
            </w:pPr>
            <w:r w:rsidRPr="00CB481A">
              <w:rPr>
                <w:rFonts w:ascii="Arial Narrow" w:hAnsi="Arial Narrow"/>
                <w:sz w:val="19"/>
                <w:szCs w:val="19"/>
              </w:rPr>
              <w:t xml:space="preserve">     </w:t>
            </w:r>
          </w:p>
          <w:p w14:paraId="3651A70C" w14:textId="77777777" w:rsidR="00097ED3" w:rsidRPr="00CB481A" w:rsidRDefault="00CA2BB7" w:rsidP="00CA2BB7">
            <w:pPr>
              <w:rPr>
                <w:rFonts w:ascii="Arial Narrow" w:hAnsi="Arial Narrow"/>
                <w:sz w:val="18"/>
                <w:szCs w:val="18"/>
              </w:rPr>
            </w:pPr>
            <w:r w:rsidRPr="00CB481A">
              <w:rPr>
                <w:rFonts w:ascii="Arial Narrow" w:hAnsi="Arial Narrow"/>
                <w:sz w:val="19"/>
                <w:szCs w:val="19"/>
              </w:rPr>
              <w:t xml:space="preserve">     </w:t>
            </w:r>
            <w:r w:rsidRPr="00CB481A">
              <w:rPr>
                <w:rFonts w:ascii="Arial Narrow" w:hAnsi="Arial Narrow"/>
                <w:sz w:val="18"/>
                <w:szCs w:val="18"/>
              </w:rPr>
              <w:t>SMBG</w:t>
            </w:r>
          </w:p>
        </w:tc>
        <w:tc>
          <w:tcPr>
            <w:tcW w:w="1920" w:type="dxa"/>
          </w:tcPr>
          <w:p w14:paraId="3651A70D" w14:textId="024CCB2D" w:rsidR="00CA2BB7" w:rsidRPr="00CB481A" w:rsidRDefault="00C41AEA">
            <w:pPr>
              <w:rPr>
                <w:rFonts w:ascii="Arial Narrow" w:hAnsi="Arial Narrow"/>
                <w:sz w:val="19"/>
                <w:szCs w:val="19"/>
              </w:rPr>
            </w:pPr>
            <w:r>
              <w:rPr>
                <w:rFonts w:ascii="Arial Narrow" w:hAnsi="Arial Narrow"/>
                <w:noProof/>
                <w:sz w:val="18"/>
                <w:szCs w:val="18"/>
              </w:rPr>
              <mc:AlternateContent>
                <mc:Choice Requires="wps">
                  <w:drawing>
                    <wp:anchor distT="0" distB="0" distL="114300" distR="114300" simplePos="0" relativeHeight="251774976" behindDoc="0" locked="0" layoutInCell="1" allowOverlap="1" wp14:anchorId="3651A7EE" wp14:editId="7462831C">
                      <wp:simplePos x="0" y="0"/>
                      <wp:positionH relativeFrom="column">
                        <wp:posOffset>-40005</wp:posOffset>
                      </wp:positionH>
                      <wp:positionV relativeFrom="paragraph">
                        <wp:posOffset>15240</wp:posOffset>
                      </wp:positionV>
                      <wp:extent cx="127000" cy="127000"/>
                      <wp:effectExtent l="9525" t="5715" r="6350" b="10160"/>
                      <wp:wrapNone/>
                      <wp:docPr id="2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2C77A" id="Rectangle 111" o:spid="_x0000_s1026" style="position:absolute;margin-left:-3.15pt;margin-top:1.2pt;width:10pt;height:1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&#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CXao+sgAgAAPgQAAA4AAAAAAAAAAAAAAAAALgIAAGRycy9lMm9Eb2MueG1sUEsBAi0A&#10;FAAGAAgAAAAhAK7Uwf7ZAAAABgEAAA8AAAAAAAAAAAAAAAAAegQAAGRycy9kb3ducmV2LnhtbFBL&#10;BQYAAAAABAAEAPMAAACABQAAAAA=&#10;"/>
                  </w:pict>
                </mc:Fallback>
              </mc:AlternateContent>
            </w:r>
            <w:r>
              <w:rPr>
                <w:rFonts w:ascii="Arial Narrow" w:hAnsi="Arial Narrow"/>
                <w:noProof/>
                <w:sz w:val="18"/>
                <w:szCs w:val="18"/>
              </w:rPr>
              <mc:AlternateContent>
                <mc:Choice Requires="wps">
                  <w:drawing>
                    <wp:anchor distT="0" distB="0" distL="114300" distR="114300" simplePos="0" relativeHeight="251754496" behindDoc="0" locked="0" layoutInCell="1" allowOverlap="1" wp14:anchorId="3651A7EF" wp14:editId="5CD37EB4">
                      <wp:simplePos x="0" y="0"/>
                      <wp:positionH relativeFrom="column">
                        <wp:posOffset>-40005</wp:posOffset>
                      </wp:positionH>
                      <wp:positionV relativeFrom="paragraph">
                        <wp:posOffset>230505</wp:posOffset>
                      </wp:positionV>
                      <wp:extent cx="127000" cy="127000"/>
                      <wp:effectExtent l="9525" t="11430" r="6350" b="13970"/>
                      <wp:wrapNone/>
                      <wp:docPr id="2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B9C75" id="Rectangle 92" o:spid="_x0000_s1026" style="position:absolute;margin-left:-3.15pt;margin-top:18.15pt;width:10pt;height:10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"/>
                  </w:pict>
                </mc:Fallback>
              </mc:AlternateContent>
            </w:r>
            <w:r w:rsidR="00CA2BB7" w:rsidRPr="00CB481A">
              <w:rPr>
                <w:rFonts w:ascii="Arial Narrow" w:hAnsi="Arial Narrow"/>
                <w:sz w:val="19"/>
                <w:szCs w:val="19"/>
              </w:rPr>
              <w:t xml:space="preserve">     </w:t>
            </w:r>
          </w:p>
          <w:p w14:paraId="3651A70E" w14:textId="77777777" w:rsidR="00CA2BB7" w:rsidRPr="00CB481A" w:rsidRDefault="00CA2BB7">
            <w:pPr>
              <w:rPr>
                <w:rFonts w:ascii="Arial Narrow" w:hAnsi="Arial Narrow"/>
                <w:sz w:val="19"/>
                <w:szCs w:val="19"/>
              </w:rPr>
            </w:pPr>
            <w:r w:rsidRPr="00CB481A">
              <w:rPr>
                <w:rFonts w:ascii="Arial Narrow" w:hAnsi="Arial Narrow"/>
                <w:sz w:val="19"/>
                <w:szCs w:val="19"/>
              </w:rPr>
              <w:t xml:space="preserve">     </w:t>
            </w:r>
          </w:p>
          <w:p w14:paraId="3651A70F" w14:textId="77777777" w:rsidR="00097ED3" w:rsidRPr="00CB481A" w:rsidRDefault="00CA2BB7" w:rsidP="00CA2BB7">
            <w:pPr>
              <w:rPr>
                <w:rFonts w:ascii="Arial Narrow" w:hAnsi="Arial Narrow"/>
                <w:sz w:val="18"/>
                <w:szCs w:val="18"/>
              </w:rPr>
            </w:pPr>
            <w:r w:rsidRPr="00CB481A">
              <w:rPr>
                <w:rFonts w:ascii="Arial Narrow" w:hAnsi="Arial Narrow"/>
                <w:sz w:val="19"/>
                <w:szCs w:val="19"/>
              </w:rPr>
              <w:t xml:space="preserve">     </w:t>
            </w:r>
            <w:r w:rsidRPr="00CB481A">
              <w:rPr>
                <w:rFonts w:ascii="Arial Narrow" w:hAnsi="Arial Narrow"/>
                <w:sz w:val="18"/>
                <w:szCs w:val="18"/>
              </w:rPr>
              <w:t>SMBG</w:t>
            </w:r>
          </w:p>
        </w:tc>
        <w:tc>
          <w:tcPr>
            <w:tcW w:w="2040" w:type="dxa"/>
          </w:tcPr>
          <w:p w14:paraId="3651A710" w14:textId="609DE085" w:rsidR="00CA2BB7" w:rsidRPr="00CB481A" w:rsidRDefault="00C41AEA">
            <w:pPr>
              <w:rPr>
                <w:rFonts w:ascii="Arial Narrow" w:hAnsi="Arial Narrow"/>
                <w:sz w:val="19"/>
                <w:szCs w:val="19"/>
              </w:rPr>
            </w:pPr>
            <w:r>
              <w:rPr>
                <w:rFonts w:ascii="Arial Narrow" w:hAnsi="Arial Narrow"/>
                <w:noProof/>
                <w:sz w:val="18"/>
                <w:szCs w:val="18"/>
              </w:rPr>
              <mc:AlternateContent>
                <mc:Choice Requires="wps">
                  <w:drawing>
                    <wp:anchor distT="0" distB="0" distL="114300" distR="114300" simplePos="0" relativeHeight="251776000" behindDoc="0" locked="0" layoutInCell="1" allowOverlap="1" wp14:anchorId="3651A7F0" wp14:editId="2FC2D624">
                      <wp:simplePos x="0" y="0"/>
                      <wp:positionH relativeFrom="column">
                        <wp:posOffset>-40005</wp:posOffset>
                      </wp:positionH>
                      <wp:positionV relativeFrom="paragraph">
                        <wp:posOffset>15240</wp:posOffset>
                      </wp:positionV>
                      <wp:extent cx="127000" cy="127000"/>
                      <wp:effectExtent l="9525" t="5715" r="6350" b="10160"/>
                      <wp:wrapNone/>
                      <wp:docPr id="2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1C834" id="Rectangle 112" o:spid="_x0000_s1026" style="position:absolute;margin-left:-3.15pt;margin-top:1.2pt;width:10pt;height:1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"/>
                  </w:pict>
                </mc:Fallback>
              </mc:AlternateContent>
            </w:r>
            <w:r>
              <w:rPr>
                <w:rFonts w:ascii="Arial Narrow" w:hAnsi="Arial Narrow"/>
                <w:noProof/>
                <w:sz w:val="18"/>
                <w:szCs w:val="18"/>
              </w:rPr>
              <mc:AlternateContent>
                <mc:Choice Requires="wps">
                  <w:drawing>
                    <wp:anchor distT="0" distB="0" distL="114300" distR="114300" simplePos="0" relativeHeight="251755520" behindDoc="0" locked="0" layoutInCell="1" allowOverlap="1" wp14:anchorId="3651A7F1" wp14:editId="5B5DDCFB">
                      <wp:simplePos x="0" y="0"/>
                      <wp:positionH relativeFrom="column">
                        <wp:posOffset>-40005</wp:posOffset>
                      </wp:positionH>
                      <wp:positionV relativeFrom="paragraph">
                        <wp:posOffset>230505</wp:posOffset>
                      </wp:positionV>
                      <wp:extent cx="127000" cy="127000"/>
                      <wp:effectExtent l="9525" t="11430" r="6350" b="13970"/>
                      <wp:wrapNone/>
                      <wp:docPr id="2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B95D4" id="Rectangle 93" o:spid="_x0000_s1026" style="position:absolute;margin-left:-3.15pt;margin-top:18.15pt;width:10pt;height:1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"/>
                  </w:pict>
                </mc:Fallback>
              </mc:AlternateContent>
            </w:r>
            <w:r w:rsidR="00CA2BB7" w:rsidRPr="00CB481A">
              <w:rPr>
                <w:rFonts w:ascii="Arial Narrow" w:hAnsi="Arial Narrow"/>
                <w:sz w:val="19"/>
                <w:szCs w:val="19"/>
              </w:rPr>
              <w:t xml:space="preserve">      </w:t>
            </w:r>
          </w:p>
          <w:p w14:paraId="3651A711" w14:textId="77777777" w:rsidR="00CA2BB7" w:rsidRPr="00CB481A" w:rsidRDefault="00CA2BB7">
            <w:pPr>
              <w:rPr>
                <w:rFonts w:ascii="Arial Narrow" w:hAnsi="Arial Narrow"/>
                <w:sz w:val="19"/>
                <w:szCs w:val="19"/>
              </w:rPr>
            </w:pPr>
            <w:r w:rsidRPr="00CB481A">
              <w:rPr>
                <w:rFonts w:ascii="Arial Narrow" w:hAnsi="Arial Narrow"/>
                <w:sz w:val="19"/>
                <w:szCs w:val="19"/>
              </w:rPr>
              <w:t xml:space="preserve">      </w:t>
            </w:r>
          </w:p>
          <w:p w14:paraId="3651A712" w14:textId="77777777" w:rsidR="00097ED3" w:rsidRPr="00CB481A" w:rsidRDefault="00CA2BB7" w:rsidP="00CA2BB7">
            <w:pPr>
              <w:rPr>
                <w:rFonts w:ascii="Arial Narrow" w:hAnsi="Arial Narrow"/>
                <w:sz w:val="18"/>
                <w:szCs w:val="18"/>
              </w:rPr>
            </w:pPr>
            <w:r w:rsidRPr="00CB481A">
              <w:rPr>
                <w:rFonts w:ascii="Arial Narrow" w:hAnsi="Arial Narrow"/>
                <w:sz w:val="19"/>
                <w:szCs w:val="19"/>
              </w:rPr>
              <w:t xml:space="preserve">     </w:t>
            </w:r>
            <w:r w:rsidRPr="00CB481A">
              <w:rPr>
                <w:rFonts w:ascii="Arial Narrow" w:hAnsi="Arial Narrow"/>
                <w:sz w:val="18"/>
                <w:szCs w:val="18"/>
              </w:rPr>
              <w:t>SMBG</w:t>
            </w:r>
          </w:p>
        </w:tc>
      </w:tr>
      <w:tr w:rsidR="00CF47AA" w:rsidRPr="00CB481A" w14:paraId="3651A737" w14:textId="77777777" w:rsidTr="00107ECE">
        <w:tc>
          <w:tcPr>
            <w:tcW w:w="3360" w:type="dxa"/>
            <w:shd w:val="clear" w:color="auto" w:fill="auto"/>
          </w:tcPr>
          <w:p w14:paraId="3651A714" w14:textId="77777777" w:rsidR="00097ED3" w:rsidRPr="00CB481A" w:rsidRDefault="00097ED3" w:rsidP="00F13776">
            <w:pPr>
              <w:rPr>
                <w:rFonts w:ascii="Arial Narrow" w:hAnsi="Arial Narrow"/>
                <w:sz w:val="18"/>
                <w:szCs w:val="18"/>
              </w:rPr>
            </w:pPr>
            <w:r w:rsidRPr="00CB481A">
              <w:rPr>
                <w:rFonts w:ascii="Arial Narrow" w:hAnsi="Arial Narrow"/>
                <w:b/>
                <w:sz w:val="18"/>
                <w:szCs w:val="18"/>
              </w:rPr>
              <w:t xml:space="preserve">Review Current Medications and Medication Adherence*:  </w:t>
            </w:r>
            <w:r w:rsidRPr="00CB481A">
              <w:rPr>
                <w:rFonts w:ascii="Arial Narrow" w:hAnsi="Arial Narrow"/>
                <w:sz w:val="18"/>
                <w:szCs w:val="18"/>
              </w:rPr>
              <w:t>Include all medications to control glucose, blood pressure and lipids, aspirin/anti-platelet agents; ACEIs/ARBs; insulin/oral hypoglycemic agents; statins/lipid control agents; over-the-counter, complementary an</w:t>
            </w:r>
            <w:r w:rsidR="009A5CE0" w:rsidRPr="00CB481A">
              <w:rPr>
                <w:rFonts w:ascii="Arial Narrow" w:hAnsi="Arial Narrow"/>
                <w:sz w:val="18"/>
                <w:szCs w:val="18"/>
              </w:rPr>
              <w:t>d alternative medicine. Review/</w:t>
            </w:r>
            <w:r w:rsidRPr="00CB481A">
              <w:rPr>
                <w:rFonts w:ascii="Arial Narrow" w:hAnsi="Arial Narrow"/>
                <w:sz w:val="18"/>
                <w:szCs w:val="18"/>
              </w:rPr>
              <w:t xml:space="preserve">adjust medications as indicated to achieve target goals for glucose, blood pressure and lipids. </w:t>
            </w:r>
          </w:p>
        </w:tc>
        <w:tc>
          <w:tcPr>
            <w:tcW w:w="2400" w:type="dxa"/>
          </w:tcPr>
          <w:p w14:paraId="3651A715" w14:textId="77777777" w:rsidR="00097ED3" w:rsidRPr="00CB481A" w:rsidRDefault="00097ED3">
            <w:pPr>
              <w:rPr>
                <w:rFonts w:ascii="Arial Narrow" w:hAnsi="Arial Narrow"/>
                <w:sz w:val="18"/>
                <w:szCs w:val="18"/>
              </w:rPr>
            </w:pPr>
            <w:r w:rsidRPr="00CB481A">
              <w:rPr>
                <w:rFonts w:ascii="Arial Narrow" w:hAnsi="Arial Narrow"/>
                <w:sz w:val="18"/>
                <w:szCs w:val="18"/>
              </w:rPr>
              <w:t>Initial/</w:t>
            </w:r>
            <w:r w:rsidR="003C42C0">
              <w:rPr>
                <w:rFonts w:ascii="Arial Narrow" w:hAnsi="Arial Narrow"/>
                <w:sz w:val="18"/>
                <w:szCs w:val="18"/>
              </w:rPr>
              <w:t>Periodically</w:t>
            </w:r>
            <w:r w:rsidRPr="00CB481A">
              <w:rPr>
                <w:rFonts w:ascii="Arial Narrow" w:hAnsi="Arial Narrow"/>
                <w:sz w:val="18"/>
                <w:szCs w:val="18"/>
              </w:rPr>
              <w:t xml:space="preserve"> </w:t>
            </w:r>
          </w:p>
          <w:p w14:paraId="3651A716" w14:textId="77777777" w:rsidR="00243B29" w:rsidRPr="00CB481A" w:rsidRDefault="00243B29">
            <w:pPr>
              <w:rPr>
                <w:rFonts w:ascii="Arial Narrow" w:hAnsi="Arial Narrow"/>
                <w:sz w:val="18"/>
                <w:szCs w:val="18"/>
              </w:rPr>
            </w:pPr>
          </w:p>
          <w:p w14:paraId="3651A717" w14:textId="313F7913" w:rsidR="00097ED3" w:rsidRPr="00CB481A" w:rsidRDefault="00097ED3">
            <w:pPr>
              <w:rPr>
                <w:rFonts w:ascii="Arial Narrow" w:hAnsi="Arial Narrow" w:cs="Calibri"/>
                <w:sz w:val="18"/>
                <w:szCs w:val="18"/>
              </w:rPr>
            </w:pPr>
            <w:r w:rsidRPr="00CB481A">
              <w:rPr>
                <w:rFonts w:ascii="Arial Narrow" w:hAnsi="Arial Narrow"/>
                <w:sz w:val="18"/>
                <w:szCs w:val="18"/>
              </w:rPr>
              <w:t xml:space="preserve">Check </w:t>
            </w:r>
            <w:r w:rsidR="004D29A0" w:rsidRPr="00CB481A">
              <w:rPr>
                <w:rFonts w:ascii="Arial Narrow" w:hAnsi="Arial Narrow"/>
                <w:sz w:val="18"/>
                <w:szCs w:val="18"/>
              </w:rPr>
              <w:t>(</w:t>
            </w:r>
            <w:r w:rsidR="005037E8" w:rsidRPr="00CB481A">
              <w:rPr>
                <w:rFonts w:ascii="Arial Narrow" w:hAnsi="Arial Narrow"/>
                <w:sz w:val="18"/>
                <w:szCs w:val="18"/>
              </w:rPr>
              <w:t xml:space="preserve">√) </w:t>
            </w:r>
            <w:r w:rsidR="005037E8" w:rsidRPr="00CB481A">
              <w:rPr>
                <w:rFonts w:ascii="Arial Narrow" w:hAnsi="Arial Narrow" w:cs="Calibri"/>
                <w:sz w:val="18"/>
                <w:szCs w:val="18"/>
              </w:rPr>
              <w:t>box</w:t>
            </w:r>
            <w:r w:rsidRPr="00CB481A">
              <w:rPr>
                <w:rFonts w:ascii="Arial Narrow" w:hAnsi="Arial Narrow" w:cs="Calibri"/>
                <w:sz w:val="18"/>
                <w:szCs w:val="18"/>
              </w:rPr>
              <w:t xml:space="preserve"> if currently prescribed </w:t>
            </w:r>
          </w:p>
          <w:p w14:paraId="3651A718" w14:textId="77777777" w:rsidR="00097ED3" w:rsidRPr="00CB481A" w:rsidRDefault="00097ED3">
            <w:pPr>
              <w:rPr>
                <w:rFonts w:ascii="Arial Narrow" w:hAnsi="Arial Narrow"/>
                <w:sz w:val="18"/>
                <w:szCs w:val="18"/>
              </w:rPr>
            </w:pPr>
            <w:r w:rsidRPr="00CB481A">
              <w:rPr>
                <w:rFonts w:ascii="Arial Narrow" w:hAnsi="Arial Narrow" w:cs="Calibri"/>
                <w:sz w:val="18"/>
                <w:szCs w:val="18"/>
              </w:rPr>
              <w:t xml:space="preserve">Mark </w:t>
            </w:r>
            <w:r w:rsidR="00E61645" w:rsidRPr="00CB481A">
              <w:rPr>
                <w:rFonts w:ascii="Arial Narrow" w:hAnsi="Arial Narrow" w:cs="Calibri"/>
                <w:sz w:val="18"/>
                <w:szCs w:val="18"/>
              </w:rPr>
              <w:t>“C”</w:t>
            </w:r>
            <w:r w:rsidR="00151049" w:rsidRPr="00CB481A">
              <w:rPr>
                <w:rFonts w:ascii="Arial Narrow" w:hAnsi="Arial Narrow" w:cs="Calibri"/>
                <w:sz w:val="18"/>
                <w:szCs w:val="18"/>
              </w:rPr>
              <w:t xml:space="preserve"> if item </w:t>
            </w:r>
            <w:r w:rsidRPr="00CB481A">
              <w:rPr>
                <w:rFonts w:ascii="Arial Narrow" w:hAnsi="Arial Narrow" w:cs="Calibri"/>
                <w:sz w:val="18"/>
                <w:szCs w:val="18"/>
              </w:rPr>
              <w:t>contraindicated</w:t>
            </w:r>
            <w:r w:rsidRPr="00CB481A">
              <w:rPr>
                <w:rFonts w:ascii="Arial Narrow" w:hAnsi="Arial Narrow"/>
                <w:sz w:val="18"/>
                <w:szCs w:val="18"/>
              </w:rPr>
              <w:t xml:space="preserve"> </w:t>
            </w:r>
          </w:p>
          <w:p w14:paraId="3651A719" w14:textId="77777777" w:rsidR="00097ED3" w:rsidRPr="00CB481A" w:rsidRDefault="00097ED3">
            <w:pPr>
              <w:rPr>
                <w:rFonts w:ascii="Arial Narrow" w:hAnsi="Arial Narrow" w:cs="Calibri"/>
                <w:sz w:val="18"/>
                <w:szCs w:val="18"/>
              </w:rPr>
            </w:pPr>
            <w:r w:rsidRPr="00CB481A">
              <w:rPr>
                <w:rFonts w:ascii="Arial Narrow" w:hAnsi="Arial Narrow"/>
                <w:sz w:val="18"/>
                <w:szCs w:val="18"/>
              </w:rPr>
              <w:t xml:space="preserve">Mark </w:t>
            </w:r>
            <w:r w:rsidR="00E61645" w:rsidRPr="00CB481A">
              <w:rPr>
                <w:rFonts w:ascii="Arial Narrow" w:hAnsi="Arial Narrow" w:cs="Calibri"/>
                <w:sz w:val="18"/>
                <w:szCs w:val="18"/>
              </w:rPr>
              <w:t xml:space="preserve">“D” </w:t>
            </w:r>
            <w:r w:rsidRPr="00CB481A">
              <w:rPr>
                <w:rFonts w:ascii="Arial Narrow" w:hAnsi="Arial Narrow" w:cs="Calibri"/>
                <w:sz w:val="18"/>
                <w:szCs w:val="18"/>
              </w:rPr>
              <w:t xml:space="preserve">if patient declined </w:t>
            </w:r>
          </w:p>
          <w:p w14:paraId="3651A71A" w14:textId="77777777" w:rsidR="00097ED3" w:rsidRPr="00CB481A" w:rsidRDefault="00097ED3">
            <w:pPr>
              <w:rPr>
                <w:rFonts w:ascii="Arial Narrow" w:hAnsi="Arial Narrow" w:cs="Calibri"/>
                <w:sz w:val="18"/>
                <w:szCs w:val="18"/>
              </w:rPr>
            </w:pPr>
            <w:r w:rsidRPr="00CB481A">
              <w:rPr>
                <w:rFonts w:ascii="Arial Narrow" w:hAnsi="Arial Narrow" w:cs="Calibri"/>
                <w:sz w:val="18"/>
                <w:szCs w:val="18"/>
              </w:rPr>
              <w:t xml:space="preserve">Mark </w:t>
            </w:r>
            <w:r w:rsidR="00E61645" w:rsidRPr="00CB481A">
              <w:rPr>
                <w:rFonts w:ascii="Arial Narrow" w:hAnsi="Arial Narrow" w:cs="Calibri"/>
                <w:sz w:val="18"/>
                <w:szCs w:val="18"/>
              </w:rPr>
              <w:t>“A”</w:t>
            </w:r>
            <w:r w:rsidRPr="00CB481A">
              <w:rPr>
                <w:rFonts w:ascii="Arial Narrow" w:hAnsi="Arial Narrow" w:cs="Calibri"/>
                <w:sz w:val="18"/>
                <w:szCs w:val="18"/>
              </w:rPr>
              <w:t xml:space="preserve"> if medication adjusted </w:t>
            </w:r>
          </w:p>
          <w:p w14:paraId="3651A71B" w14:textId="77777777" w:rsidR="00097ED3" w:rsidRPr="00CB481A" w:rsidRDefault="00097ED3" w:rsidP="00E61645">
            <w:pPr>
              <w:rPr>
                <w:rFonts w:ascii="Arial Narrow" w:hAnsi="Arial Narrow"/>
                <w:sz w:val="18"/>
                <w:szCs w:val="18"/>
              </w:rPr>
            </w:pPr>
            <w:r w:rsidRPr="00CB481A">
              <w:rPr>
                <w:rFonts w:ascii="Arial Narrow" w:hAnsi="Arial Narrow" w:cs="Calibri"/>
                <w:sz w:val="18"/>
                <w:szCs w:val="18"/>
              </w:rPr>
              <w:t xml:space="preserve">Mark </w:t>
            </w:r>
            <w:r w:rsidR="00E61645" w:rsidRPr="00CB481A">
              <w:rPr>
                <w:rFonts w:ascii="Arial Narrow" w:hAnsi="Arial Narrow" w:cs="Calibri"/>
                <w:sz w:val="18"/>
                <w:szCs w:val="18"/>
              </w:rPr>
              <w:t>“X”</w:t>
            </w:r>
            <w:r w:rsidRPr="00CB481A">
              <w:rPr>
                <w:rFonts w:ascii="Arial Narrow" w:hAnsi="Arial Narrow"/>
                <w:sz w:val="18"/>
                <w:szCs w:val="18"/>
              </w:rPr>
              <w:t xml:space="preserve"> if medication stopped </w:t>
            </w:r>
          </w:p>
        </w:tc>
        <w:tc>
          <w:tcPr>
            <w:tcW w:w="2040" w:type="dxa"/>
          </w:tcPr>
          <w:p w14:paraId="3651A71C" w14:textId="7EF616CD" w:rsidR="00097ED3" w:rsidRPr="00CB481A" w:rsidRDefault="00C41AEA">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56544" behindDoc="0" locked="0" layoutInCell="1" allowOverlap="1" wp14:anchorId="3651A7F2" wp14:editId="49593940">
                      <wp:simplePos x="0" y="0"/>
                      <wp:positionH relativeFrom="column">
                        <wp:posOffset>-40005</wp:posOffset>
                      </wp:positionH>
                      <wp:positionV relativeFrom="paragraph">
                        <wp:posOffset>15240</wp:posOffset>
                      </wp:positionV>
                      <wp:extent cx="127000" cy="127000"/>
                      <wp:effectExtent l="9525" t="10795" r="6350" b="5080"/>
                      <wp:wrapNone/>
                      <wp:docPr id="2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A9E64" id="Rectangle 94" o:spid="_x0000_s1026" style="position:absolute;margin-left:-3.15pt;margin-top:1.2pt;width:10pt;height:1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CSWoM7IQIAAD0EAAAOAAAAAAAAAAAAAAAAAC4CAABkcnMvZTJvRG9jLnhtbFBLAQIt&#10;ABQABgAIAAAAIQCu1MH+2QAAAAYBAAAPAAAAAAAAAAAAAAAAAHsEAABkcnMvZG93bnJldi54bWxQ&#10;SwUGAAAAAAQABADzAAAAgQUAAAAA&#10;"/>
                  </w:pict>
                </mc:Fallback>
              </mc:AlternateContent>
            </w:r>
            <w:r w:rsidR="00E61645" w:rsidRPr="00CB481A">
              <w:rPr>
                <w:rFonts w:ascii="Arial Narrow" w:hAnsi="Arial Narrow"/>
                <w:sz w:val="18"/>
                <w:szCs w:val="18"/>
              </w:rPr>
              <w:t xml:space="preserve">    </w:t>
            </w:r>
            <w:r w:rsidR="00CF47AA" w:rsidRPr="00CB481A">
              <w:rPr>
                <w:rFonts w:ascii="Arial Narrow" w:hAnsi="Arial Narrow"/>
                <w:sz w:val="18"/>
                <w:szCs w:val="18"/>
              </w:rPr>
              <w:t xml:space="preserve"> </w:t>
            </w:r>
            <w:r w:rsidR="00097ED3" w:rsidRPr="00CB481A">
              <w:rPr>
                <w:rFonts w:ascii="Arial Narrow" w:hAnsi="Arial Narrow"/>
                <w:sz w:val="18"/>
                <w:szCs w:val="18"/>
              </w:rPr>
              <w:t xml:space="preserve">Insulin </w:t>
            </w:r>
          </w:p>
          <w:p w14:paraId="3651A71D" w14:textId="77777777" w:rsidR="003E015E" w:rsidRPr="00CB481A" w:rsidRDefault="00E61645">
            <w:pPr>
              <w:rPr>
                <w:rFonts w:ascii="Arial Narrow" w:hAnsi="Arial Narrow"/>
                <w:sz w:val="19"/>
                <w:szCs w:val="19"/>
              </w:rPr>
            </w:pPr>
            <w:r w:rsidRPr="00CB481A">
              <w:rPr>
                <w:rFonts w:ascii="Arial Narrow" w:hAnsi="Arial Narrow"/>
                <w:sz w:val="19"/>
                <w:szCs w:val="19"/>
              </w:rPr>
              <w:t xml:space="preserve">     </w:t>
            </w:r>
          </w:p>
          <w:p w14:paraId="3651A71E" w14:textId="2744E27A" w:rsidR="00E61645" w:rsidRPr="00CB481A" w:rsidRDefault="00C41AEA">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58592" behindDoc="0" locked="0" layoutInCell="1" allowOverlap="1" wp14:anchorId="3651A7F3" wp14:editId="1DA392D6">
                      <wp:simplePos x="0" y="0"/>
                      <wp:positionH relativeFrom="column">
                        <wp:posOffset>-40005</wp:posOffset>
                      </wp:positionH>
                      <wp:positionV relativeFrom="paragraph">
                        <wp:posOffset>15240</wp:posOffset>
                      </wp:positionV>
                      <wp:extent cx="127000" cy="127000"/>
                      <wp:effectExtent l="9525" t="13335" r="6350" b="12065"/>
                      <wp:wrapNone/>
                      <wp:docPr id="2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D7DE9" id="Rectangle 95" o:spid="_x0000_s1026" style="position:absolute;margin-left:-3.15pt;margin-top:1.2pt;width:10pt;height:1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&#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JtqMTUgAgAAPQQAAA4AAAAAAAAAAAAAAAAALgIAAGRycy9lMm9Eb2MueG1sUEsBAi0A&#10;FAAGAAgAAAAhAK7Uwf7ZAAAABgEAAA8AAAAAAAAAAAAAAAAAegQAAGRycy9kb3ducmV2LnhtbFBL&#10;BQYAAAAABAAEAPMAAACABQAAAAA=&#10;"/>
                  </w:pict>
                </mc:Fallback>
              </mc:AlternateContent>
            </w:r>
            <w:r w:rsidR="003E015E" w:rsidRPr="00CB481A">
              <w:rPr>
                <w:rFonts w:ascii="Arial Narrow" w:hAnsi="Arial Narrow"/>
                <w:sz w:val="19"/>
                <w:szCs w:val="19"/>
              </w:rPr>
              <w:t xml:space="preserve">     </w:t>
            </w:r>
            <w:r w:rsidR="00097ED3" w:rsidRPr="00CB481A">
              <w:rPr>
                <w:rFonts w:ascii="Arial Narrow" w:hAnsi="Arial Narrow"/>
                <w:sz w:val="18"/>
                <w:szCs w:val="18"/>
              </w:rPr>
              <w:t xml:space="preserve">Oral hypoglycemic </w:t>
            </w:r>
            <w:r w:rsidR="00E61645" w:rsidRPr="00CB481A">
              <w:rPr>
                <w:rFonts w:ascii="Arial Narrow" w:hAnsi="Arial Narrow"/>
                <w:sz w:val="18"/>
                <w:szCs w:val="18"/>
              </w:rPr>
              <w:t xml:space="preserve"> </w:t>
            </w:r>
          </w:p>
          <w:p w14:paraId="3651A71F" w14:textId="77777777" w:rsidR="003E015E" w:rsidRPr="00CB481A" w:rsidRDefault="00E61645">
            <w:pPr>
              <w:rPr>
                <w:rFonts w:ascii="Arial Narrow" w:hAnsi="Arial Narrow"/>
                <w:sz w:val="19"/>
                <w:szCs w:val="19"/>
              </w:rPr>
            </w:pPr>
            <w:r w:rsidRPr="00CB481A">
              <w:rPr>
                <w:rFonts w:ascii="Arial Narrow" w:hAnsi="Arial Narrow"/>
                <w:sz w:val="19"/>
                <w:szCs w:val="19"/>
              </w:rPr>
              <w:t xml:space="preserve">    </w:t>
            </w:r>
            <w:r w:rsidR="00CF47AA" w:rsidRPr="00CB481A">
              <w:rPr>
                <w:rFonts w:ascii="Arial Narrow" w:hAnsi="Arial Narrow"/>
                <w:sz w:val="19"/>
                <w:szCs w:val="19"/>
              </w:rPr>
              <w:t xml:space="preserve"> </w:t>
            </w:r>
          </w:p>
          <w:p w14:paraId="3651A720" w14:textId="5500A999" w:rsidR="00E61645" w:rsidRPr="00CB481A" w:rsidRDefault="00C41AEA">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59616" behindDoc="0" locked="0" layoutInCell="1" allowOverlap="1" wp14:anchorId="3651A7F4" wp14:editId="176D3E6D">
                      <wp:simplePos x="0" y="0"/>
                      <wp:positionH relativeFrom="column">
                        <wp:posOffset>-40005</wp:posOffset>
                      </wp:positionH>
                      <wp:positionV relativeFrom="paragraph">
                        <wp:posOffset>-8890</wp:posOffset>
                      </wp:positionV>
                      <wp:extent cx="127000" cy="127000"/>
                      <wp:effectExtent l="9525" t="11430" r="6350" b="13970"/>
                      <wp:wrapNone/>
                      <wp:docPr id="2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F3E56" id="Rectangle 96" o:spid="_x0000_s1026" style="position:absolute;margin-left:-3.15pt;margin-top:-.7pt;width:10pt;height:10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"/>
                  </w:pict>
                </mc:Fallback>
              </mc:AlternateContent>
            </w:r>
            <w:r w:rsidR="003E015E" w:rsidRPr="00CB481A">
              <w:rPr>
                <w:rFonts w:ascii="Arial Narrow" w:hAnsi="Arial Narrow"/>
                <w:sz w:val="19"/>
                <w:szCs w:val="19"/>
              </w:rPr>
              <w:t xml:space="preserve">     </w:t>
            </w:r>
            <w:r w:rsidR="00097ED3" w:rsidRPr="00CB481A">
              <w:rPr>
                <w:rFonts w:ascii="Arial Narrow" w:hAnsi="Arial Narrow"/>
                <w:sz w:val="18"/>
                <w:szCs w:val="18"/>
              </w:rPr>
              <w:t xml:space="preserve">ACEI/ARB </w:t>
            </w:r>
            <w:r w:rsidR="00E61645" w:rsidRPr="00CB481A">
              <w:rPr>
                <w:rFonts w:ascii="Arial Narrow" w:hAnsi="Arial Narrow"/>
                <w:sz w:val="18"/>
                <w:szCs w:val="18"/>
              </w:rPr>
              <w:t xml:space="preserve"> </w:t>
            </w:r>
          </w:p>
          <w:p w14:paraId="3651A721" w14:textId="11F7DBEC" w:rsidR="003E015E" w:rsidRPr="00CB481A" w:rsidRDefault="00C41AEA">
            <w:pPr>
              <w:rPr>
                <w:rFonts w:ascii="Arial Narrow" w:hAnsi="Arial Narrow"/>
                <w:sz w:val="19"/>
                <w:szCs w:val="19"/>
              </w:rPr>
            </w:pPr>
            <w:r>
              <w:rPr>
                <w:rFonts w:ascii="Arial Narrow" w:hAnsi="Arial Narrow"/>
                <w:noProof/>
                <w:sz w:val="18"/>
                <w:szCs w:val="18"/>
              </w:rPr>
              <mc:AlternateContent>
                <mc:Choice Requires="wps">
                  <w:drawing>
                    <wp:anchor distT="0" distB="0" distL="114300" distR="114300" simplePos="0" relativeHeight="251760640" behindDoc="0" locked="0" layoutInCell="1" allowOverlap="1" wp14:anchorId="3651A7F5" wp14:editId="1C62B649">
                      <wp:simplePos x="0" y="0"/>
                      <wp:positionH relativeFrom="column">
                        <wp:posOffset>-40005</wp:posOffset>
                      </wp:positionH>
                      <wp:positionV relativeFrom="paragraph">
                        <wp:posOffset>120015</wp:posOffset>
                      </wp:positionV>
                      <wp:extent cx="127000" cy="127000"/>
                      <wp:effectExtent l="9525" t="13970" r="6350" b="11430"/>
                      <wp:wrapNone/>
                      <wp:docPr id="2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C739A" id="Rectangle 97" o:spid="_x0000_s1026" style="position:absolute;margin-left:-3.15pt;margin-top:9.45pt;width:10pt;height:10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"/>
                  </w:pict>
                </mc:Fallback>
              </mc:AlternateContent>
            </w:r>
            <w:r w:rsidR="00E61645" w:rsidRPr="00CB481A">
              <w:rPr>
                <w:rFonts w:ascii="Arial Narrow" w:hAnsi="Arial Narrow"/>
                <w:sz w:val="19"/>
                <w:szCs w:val="19"/>
              </w:rPr>
              <w:t xml:space="preserve">    </w:t>
            </w:r>
            <w:r w:rsidR="004B5477" w:rsidRPr="00CB481A">
              <w:rPr>
                <w:rFonts w:ascii="Arial Narrow" w:hAnsi="Arial Narrow"/>
                <w:sz w:val="19"/>
                <w:szCs w:val="19"/>
              </w:rPr>
              <w:t xml:space="preserve"> </w:t>
            </w:r>
          </w:p>
          <w:p w14:paraId="3651A722" w14:textId="77777777" w:rsidR="00E61645" w:rsidRPr="00CB481A" w:rsidRDefault="003E015E">
            <w:pPr>
              <w:rPr>
                <w:rFonts w:ascii="Arial Narrow" w:hAnsi="Arial Narrow"/>
                <w:sz w:val="18"/>
                <w:szCs w:val="18"/>
              </w:rPr>
            </w:pPr>
            <w:r w:rsidRPr="00CB481A">
              <w:rPr>
                <w:rFonts w:ascii="Arial Narrow" w:hAnsi="Arial Narrow"/>
                <w:sz w:val="19"/>
                <w:szCs w:val="19"/>
              </w:rPr>
              <w:t xml:space="preserve">     </w:t>
            </w:r>
            <w:r w:rsidR="00CF47AA" w:rsidRPr="00CB481A">
              <w:rPr>
                <w:rFonts w:ascii="Arial Narrow" w:hAnsi="Arial Narrow"/>
                <w:sz w:val="18"/>
                <w:szCs w:val="18"/>
              </w:rPr>
              <w:t>Statin/lipid</w:t>
            </w:r>
            <w:r w:rsidR="00340DBD" w:rsidRPr="00CB481A">
              <w:rPr>
                <w:rFonts w:ascii="Arial Narrow" w:hAnsi="Arial Narrow"/>
                <w:sz w:val="18"/>
                <w:szCs w:val="18"/>
              </w:rPr>
              <w:t xml:space="preserve"> </w:t>
            </w:r>
            <w:r w:rsidR="00097ED3" w:rsidRPr="00CB481A">
              <w:rPr>
                <w:rFonts w:ascii="Arial Narrow" w:hAnsi="Arial Narrow"/>
                <w:sz w:val="18"/>
                <w:szCs w:val="18"/>
              </w:rPr>
              <w:t>control</w:t>
            </w:r>
          </w:p>
          <w:p w14:paraId="3651A723" w14:textId="77777777" w:rsidR="003E015E" w:rsidRPr="00CB481A" w:rsidRDefault="00E61645">
            <w:pPr>
              <w:rPr>
                <w:rFonts w:ascii="Arial Narrow" w:hAnsi="Arial Narrow"/>
                <w:sz w:val="19"/>
                <w:szCs w:val="19"/>
              </w:rPr>
            </w:pPr>
            <w:r w:rsidRPr="00CB481A">
              <w:rPr>
                <w:rFonts w:ascii="Arial Narrow" w:hAnsi="Arial Narrow"/>
                <w:sz w:val="19"/>
                <w:szCs w:val="19"/>
              </w:rPr>
              <w:t xml:space="preserve">   </w:t>
            </w:r>
            <w:r w:rsidR="00CF47AA" w:rsidRPr="00CB481A">
              <w:rPr>
                <w:rFonts w:ascii="Arial Narrow" w:hAnsi="Arial Narrow"/>
                <w:sz w:val="19"/>
                <w:szCs w:val="19"/>
              </w:rPr>
              <w:t xml:space="preserve"> </w:t>
            </w:r>
            <w:r w:rsidR="00097ED3" w:rsidRPr="00CB481A">
              <w:rPr>
                <w:rFonts w:ascii="Arial Narrow" w:hAnsi="Arial Narrow"/>
                <w:sz w:val="19"/>
                <w:szCs w:val="19"/>
              </w:rPr>
              <w:t xml:space="preserve"> </w:t>
            </w:r>
          </w:p>
          <w:p w14:paraId="3651A724" w14:textId="27D3E93A" w:rsidR="00097ED3" w:rsidRPr="00CB481A" w:rsidRDefault="00C41AEA">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61664" behindDoc="0" locked="0" layoutInCell="1" allowOverlap="1" wp14:anchorId="3651A7F6" wp14:editId="419FBAF4">
                      <wp:simplePos x="0" y="0"/>
                      <wp:positionH relativeFrom="column">
                        <wp:posOffset>-40005</wp:posOffset>
                      </wp:positionH>
                      <wp:positionV relativeFrom="paragraph">
                        <wp:posOffset>-9525</wp:posOffset>
                      </wp:positionV>
                      <wp:extent cx="127000" cy="127000"/>
                      <wp:effectExtent l="9525" t="6985" r="6350" b="8890"/>
                      <wp:wrapNone/>
                      <wp:docPr id="1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B677B" id="Rectangle 98" o:spid="_x0000_s1026" style="position:absolute;margin-left:-3.15pt;margin-top:-.75pt;width:10pt;height:1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"/>
                  </w:pict>
                </mc:Fallback>
              </mc:AlternateContent>
            </w:r>
            <w:r w:rsidR="003E015E" w:rsidRPr="00CB481A">
              <w:rPr>
                <w:rFonts w:ascii="Arial Narrow" w:hAnsi="Arial Narrow"/>
                <w:sz w:val="19"/>
                <w:szCs w:val="19"/>
              </w:rPr>
              <w:t xml:space="preserve">     </w:t>
            </w:r>
            <w:r w:rsidR="00097ED3" w:rsidRPr="00CB481A">
              <w:rPr>
                <w:rFonts w:ascii="Arial Narrow" w:hAnsi="Arial Narrow"/>
                <w:sz w:val="18"/>
                <w:szCs w:val="18"/>
              </w:rPr>
              <w:t xml:space="preserve">ASA/anti-platelet </w:t>
            </w:r>
          </w:p>
        </w:tc>
        <w:tc>
          <w:tcPr>
            <w:tcW w:w="1920" w:type="dxa"/>
          </w:tcPr>
          <w:p w14:paraId="3651A725" w14:textId="42729041" w:rsidR="00097ED3" w:rsidRPr="00CB481A" w:rsidRDefault="00C41AEA">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62688" behindDoc="0" locked="0" layoutInCell="1" allowOverlap="1" wp14:anchorId="3651A7F7" wp14:editId="67DDC8F0">
                      <wp:simplePos x="0" y="0"/>
                      <wp:positionH relativeFrom="column">
                        <wp:posOffset>-40005</wp:posOffset>
                      </wp:positionH>
                      <wp:positionV relativeFrom="paragraph">
                        <wp:posOffset>15240</wp:posOffset>
                      </wp:positionV>
                      <wp:extent cx="127000" cy="127000"/>
                      <wp:effectExtent l="9525" t="10795" r="6350" b="5080"/>
                      <wp:wrapNone/>
                      <wp:docPr id="1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7C394" id="Rectangle 99" o:spid="_x0000_s1026" style="position:absolute;margin-left:-3.15pt;margin-top:1.2pt;width:10pt;height:1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"/>
                  </w:pict>
                </mc:Fallback>
              </mc:AlternateContent>
            </w:r>
            <w:r w:rsidR="007F6B43" w:rsidRPr="00CB481A">
              <w:rPr>
                <w:rFonts w:ascii="Arial Narrow" w:hAnsi="Arial Narrow"/>
                <w:sz w:val="19"/>
                <w:szCs w:val="19"/>
              </w:rPr>
              <w:t xml:space="preserve">    </w:t>
            </w:r>
            <w:r w:rsidR="00097ED3" w:rsidRPr="00CB481A">
              <w:rPr>
                <w:rFonts w:ascii="Arial Narrow" w:hAnsi="Arial Narrow"/>
                <w:sz w:val="18"/>
                <w:szCs w:val="18"/>
              </w:rPr>
              <w:t xml:space="preserve">Insulin </w:t>
            </w:r>
          </w:p>
          <w:p w14:paraId="3651A726" w14:textId="77777777" w:rsidR="003E015E" w:rsidRPr="00CB481A" w:rsidRDefault="007F6B43">
            <w:pPr>
              <w:rPr>
                <w:rFonts w:ascii="Arial Narrow" w:hAnsi="Arial Narrow"/>
                <w:sz w:val="19"/>
                <w:szCs w:val="19"/>
              </w:rPr>
            </w:pPr>
            <w:r w:rsidRPr="00CB481A">
              <w:rPr>
                <w:rFonts w:ascii="Arial Narrow" w:hAnsi="Arial Narrow"/>
                <w:sz w:val="19"/>
                <w:szCs w:val="19"/>
              </w:rPr>
              <w:t xml:space="preserve">   </w:t>
            </w:r>
          </w:p>
          <w:p w14:paraId="3651A727" w14:textId="6DA1E946" w:rsidR="00E61645" w:rsidRPr="00CB481A" w:rsidRDefault="00C41AEA">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63712" behindDoc="0" locked="0" layoutInCell="1" allowOverlap="1" wp14:anchorId="3651A7F8" wp14:editId="6B95D1E3">
                      <wp:simplePos x="0" y="0"/>
                      <wp:positionH relativeFrom="column">
                        <wp:posOffset>-40005</wp:posOffset>
                      </wp:positionH>
                      <wp:positionV relativeFrom="paragraph">
                        <wp:posOffset>15240</wp:posOffset>
                      </wp:positionV>
                      <wp:extent cx="127000" cy="127000"/>
                      <wp:effectExtent l="9525" t="13335" r="6350" b="12065"/>
                      <wp:wrapNone/>
                      <wp:docPr id="1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B3092" id="Rectangle 100" o:spid="_x0000_s1026" style="position:absolute;margin-left:-3.15pt;margin-top:1.2pt;width:10pt;height:1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"/>
                  </w:pict>
                </mc:Fallback>
              </mc:AlternateContent>
            </w:r>
            <w:r w:rsidR="007F6B43" w:rsidRPr="00CB481A">
              <w:rPr>
                <w:rFonts w:ascii="Arial Narrow" w:hAnsi="Arial Narrow"/>
                <w:sz w:val="19"/>
                <w:szCs w:val="19"/>
              </w:rPr>
              <w:t xml:space="preserve"> </w:t>
            </w:r>
            <w:r w:rsidR="003E015E" w:rsidRPr="00CB481A">
              <w:rPr>
                <w:rFonts w:ascii="Arial Narrow" w:hAnsi="Arial Narrow"/>
                <w:sz w:val="19"/>
                <w:szCs w:val="19"/>
              </w:rPr>
              <w:t xml:space="preserve">   </w:t>
            </w:r>
            <w:r w:rsidR="00097ED3" w:rsidRPr="00CB481A">
              <w:rPr>
                <w:rFonts w:ascii="Arial Narrow" w:hAnsi="Arial Narrow"/>
                <w:sz w:val="18"/>
                <w:szCs w:val="18"/>
              </w:rPr>
              <w:t xml:space="preserve">Oral </w:t>
            </w:r>
            <w:r w:rsidR="00CF47AA" w:rsidRPr="00CB481A">
              <w:rPr>
                <w:rFonts w:ascii="Arial Narrow" w:hAnsi="Arial Narrow"/>
                <w:sz w:val="18"/>
                <w:szCs w:val="18"/>
              </w:rPr>
              <w:t>h</w:t>
            </w:r>
            <w:r w:rsidR="00097ED3" w:rsidRPr="00CB481A">
              <w:rPr>
                <w:rFonts w:ascii="Arial Narrow" w:hAnsi="Arial Narrow"/>
                <w:sz w:val="18"/>
                <w:szCs w:val="18"/>
              </w:rPr>
              <w:t xml:space="preserve">ypoglycemic </w:t>
            </w:r>
            <w:r w:rsidR="00E61645" w:rsidRPr="00CB481A">
              <w:rPr>
                <w:rFonts w:ascii="Arial Narrow" w:hAnsi="Arial Narrow"/>
                <w:sz w:val="18"/>
                <w:szCs w:val="18"/>
              </w:rPr>
              <w:t xml:space="preserve">   </w:t>
            </w:r>
          </w:p>
          <w:p w14:paraId="3651A728" w14:textId="77777777" w:rsidR="003E015E" w:rsidRPr="00CB481A" w:rsidRDefault="007F6B43">
            <w:pPr>
              <w:rPr>
                <w:rFonts w:ascii="Arial Narrow" w:hAnsi="Arial Narrow"/>
                <w:sz w:val="19"/>
                <w:szCs w:val="19"/>
              </w:rPr>
            </w:pPr>
            <w:r w:rsidRPr="00CB481A">
              <w:rPr>
                <w:rFonts w:ascii="Arial Narrow" w:hAnsi="Arial Narrow"/>
                <w:sz w:val="19"/>
                <w:szCs w:val="19"/>
              </w:rPr>
              <w:t xml:space="preserve">   </w:t>
            </w:r>
          </w:p>
          <w:p w14:paraId="3651A729" w14:textId="320ED8FD" w:rsidR="00E61645" w:rsidRPr="00CB481A" w:rsidRDefault="00C41AEA">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64736" behindDoc="0" locked="0" layoutInCell="1" allowOverlap="1" wp14:anchorId="3651A7F9" wp14:editId="0D0C75C6">
                      <wp:simplePos x="0" y="0"/>
                      <wp:positionH relativeFrom="column">
                        <wp:posOffset>-42545</wp:posOffset>
                      </wp:positionH>
                      <wp:positionV relativeFrom="paragraph">
                        <wp:posOffset>-8890</wp:posOffset>
                      </wp:positionV>
                      <wp:extent cx="127000" cy="127000"/>
                      <wp:effectExtent l="6985" t="11430" r="8890" b="13970"/>
                      <wp:wrapNone/>
                      <wp:docPr id="1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96A0A" id="Rectangle 101" o:spid="_x0000_s1026" style="position:absolute;margin-left:-3.35pt;margin-top:-.7pt;width:10pt;height:1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"/>
                  </w:pict>
                </mc:Fallback>
              </mc:AlternateContent>
            </w:r>
            <w:r w:rsidR="007F6B43" w:rsidRPr="00CB481A">
              <w:rPr>
                <w:rFonts w:ascii="Arial Narrow" w:hAnsi="Arial Narrow"/>
                <w:sz w:val="19"/>
                <w:szCs w:val="19"/>
              </w:rPr>
              <w:t xml:space="preserve"> </w:t>
            </w:r>
            <w:r w:rsidR="003E015E" w:rsidRPr="00CB481A">
              <w:rPr>
                <w:rFonts w:ascii="Arial Narrow" w:hAnsi="Arial Narrow"/>
                <w:sz w:val="19"/>
                <w:szCs w:val="19"/>
              </w:rPr>
              <w:t xml:space="preserve">   </w:t>
            </w:r>
            <w:r w:rsidR="00097ED3" w:rsidRPr="00CB481A">
              <w:rPr>
                <w:rFonts w:ascii="Arial Narrow" w:hAnsi="Arial Narrow"/>
                <w:sz w:val="18"/>
                <w:szCs w:val="18"/>
              </w:rPr>
              <w:t xml:space="preserve">ACEI/ARB </w:t>
            </w:r>
            <w:r w:rsidR="00E61645" w:rsidRPr="00CB481A">
              <w:rPr>
                <w:rFonts w:ascii="Arial Narrow" w:hAnsi="Arial Narrow"/>
                <w:sz w:val="18"/>
                <w:szCs w:val="18"/>
              </w:rPr>
              <w:t xml:space="preserve">   </w:t>
            </w:r>
          </w:p>
          <w:p w14:paraId="3651A72A" w14:textId="6AD3CA25" w:rsidR="003E015E" w:rsidRPr="00CB481A" w:rsidRDefault="00C41AEA">
            <w:pPr>
              <w:rPr>
                <w:rFonts w:ascii="Arial Narrow" w:hAnsi="Arial Narrow"/>
                <w:sz w:val="19"/>
                <w:szCs w:val="19"/>
              </w:rPr>
            </w:pPr>
            <w:r>
              <w:rPr>
                <w:rFonts w:ascii="Arial Narrow" w:hAnsi="Arial Narrow"/>
                <w:noProof/>
                <w:sz w:val="18"/>
                <w:szCs w:val="18"/>
              </w:rPr>
              <mc:AlternateContent>
                <mc:Choice Requires="wps">
                  <w:drawing>
                    <wp:anchor distT="0" distB="0" distL="114300" distR="114300" simplePos="0" relativeHeight="251765760" behindDoc="0" locked="0" layoutInCell="1" allowOverlap="1" wp14:anchorId="3651A7FA" wp14:editId="21699708">
                      <wp:simplePos x="0" y="0"/>
                      <wp:positionH relativeFrom="column">
                        <wp:posOffset>-40005</wp:posOffset>
                      </wp:positionH>
                      <wp:positionV relativeFrom="paragraph">
                        <wp:posOffset>120650</wp:posOffset>
                      </wp:positionV>
                      <wp:extent cx="127000" cy="127000"/>
                      <wp:effectExtent l="9525" t="5080" r="6350" b="10795"/>
                      <wp:wrapNone/>
                      <wp:docPr id="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4DFF5" id="Rectangle 102" o:spid="_x0000_s1026" style="position:absolute;margin-left:-3.15pt;margin-top:9.5pt;width:10pt;height:10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"/>
                  </w:pict>
                </mc:Fallback>
              </mc:AlternateContent>
            </w:r>
            <w:r w:rsidR="007F6B43" w:rsidRPr="00CB481A">
              <w:rPr>
                <w:rFonts w:ascii="Arial Narrow" w:hAnsi="Arial Narrow"/>
                <w:sz w:val="19"/>
                <w:szCs w:val="19"/>
              </w:rPr>
              <w:t xml:space="preserve">   </w:t>
            </w:r>
          </w:p>
          <w:p w14:paraId="3651A72B" w14:textId="77777777" w:rsidR="00E61645" w:rsidRPr="00CB481A" w:rsidRDefault="007F6B43">
            <w:pPr>
              <w:rPr>
                <w:rFonts w:ascii="Arial Narrow" w:hAnsi="Arial Narrow"/>
                <w:sz w:val="18"/>
                <w:szCs w:val="18"/>
              </w:rPr>
            </w:pPr>
            <w:r w:rsidRPr="00CB481A">
              <w:rPr>
                <w:rFonts w:ascii="Arial Narrow" w:hAnsi="Arial Narrow"/>
                <w:sz w:val="19"/>
                <w:szCs w:val="19"/>
              </w:rPr>
              <w:t xml:space="preserve"> </w:t>
            </w:r>
            <w:r w:rsidR="003E015E" w:rsidRPr="00CB481A">
              <w:rPr>
                <w:rFonts w:ascii="Arial Narrow" w:hAnsi="Arial Narrow"/>
                <w:sz w:val="19"/>
                <w:szCs w:val="19"/>
              </w:rPr>
              <w:t xml:space="preserve">   </w:t>
            </w:r>
            <w:r w:rsidR="00CF47AA" w:rsidRPr="00CB481A">
              <w:rPr>
                <w:rFonts w:ascii="Arial Narrow" w:hAnsi="Arial Narrow"/>
                <w:sz w:val="18"/>
                <w:szCs w:val="18"/>
              </w:rPr>
              <w:t>Statin</w:t>
            </w:r>
            <w:r w:rsidRPr="00CB481A">
              <w:rPr>
                <w:rFonts w:ascii="Arial Narrow" w:hAnsi="Arial Narrow"/>
                <w:sz w:val="18"/>
                <w:szCs w:val="18"/>
              </w:rPr>
              <w:t>/lipid c</w:t>
            </w:r>
            <w:r w:rsidR="00097ED3" w:rsidRPr="00CB481A">
              <w:rPr>
                <w:rFonts w:ascii="Arial Narrow" w:hAnsi="Arial Narrow"/>
                <w:sz w:val="18"/>
                <w:szCs w:val="18"/>
              </w:rPr>
              <w:t xml:space="preserve">ontrol </w:t>
            </w:r>
          </w:p>
          <w:p w14:paraId="3651A72C" w14:textId="77777777" w:rsidR="003E015E" w:rsidRPr="00CB481A" w:rsidRDefault="007F6B43">
            <w:pPr>
              <w:rPr>
                <w:rFonts w:ascii="Arial Narrow" w:hAnsi="Arial Narrow"/>
                <w:sz w:val="19"/>
                <w:szCs w:val="19"/>
              </w:rPr>
            </w:pPr>
            <w:r w:rsidRPr="00CB481A">
              <w:rPr>
                <w:rFonts w:ascii="Arial Narrow" w:hAnsi="Arial Narrow"/>
                <w:sz w:val="19"/>
                <w:szCs w:val="19"/>
              </w:rPr>
              <w:t xml:space="preserve">   </w:t>
            </w:r>
          </w:p>
          <w:p w14:paraId="3651A72D" w14:textId="7A607008" w:rsidR="00097ED3" w:rsidRPr="00CB481A" w:rsidRDefault="00C41AEA">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67808" behindDoc="0" locked="0" layoutInCell="1" allowOverlap="1" wp14:anchorId="3651A7FB" wp14:editId="79E25193">
                      <wp:simplePos x="0" y="0"/>
                      <wp:positionH relativeFrom="column">
                        <wp:posOffset>-40005</wp:posOffset>
                      </wp:positionH>
                      <wp:positionV relativeFrom="paragraph">
                        <wp:posOffset>-8890</wp:posOffset>
                      </wp:positionV>
                      <wp:extent cx="127000" cy="127000"/>
                      <wp:effectExtent l="9525" t="7620" r="6350" b="8255"/>
                      <wp:wrapNone/>
                      <wp:docPr id="1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D2BCD" id="Rectangle 104" o:spid="_x0000_s1026" style="position:absolute;margin-left:-3.15pt;margin-top:-.7pt;width:10pt;height:1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"/>
                  </w:pict>
                </mc:Fallback>
              </mc:AlternateContent>
            </w:r>
            <w:r w:rsidR="007F6B43" w:rsidRPr="00CB481A">
              <w:rPr>
                <w:rFonts w:ascii="Arial Narrow" w:hAnsi="Arial Narrow"/>
                <w:sz w:val="19"/>
                <w:szCs w:val="19"/>
              </w:rPr>
              <w:t xml:space="preserve"> </w:t>
            </w:r>
            <w:r w:rsidR="003E015E" w:rsidRPr="00CB481A">
              <w:rPr>
                <w:rFonts w:ascii="Arial Narrow" w:hAnsi="Arial Narrow"/>
                <w:sz w:val="19"/>
                <w:szCs w:val="19"/>
              </w:rPr>
              <w:t xml:space="preserve">   </w:t>
            </w:r>
            <w:r w:rsidR="00097ED3" w:rsidRPr="00CB481A">
              <w:rPr>
                <w:rFonts w:ascii="Arial Narrow" w:hAnsi="Arial Narrow"/>
                <w:sz w:val="18"/>
                <w:szCs w:val="18"/>
              </w:rPr>
              <w:t xml:space="preserve">ASA/anti-platelet </w:t>
            </w:r>
          </w:p>
        </w:tc>
        <w:tc>
          <w:tcPr>
            <w:tcW w:w="2040" w:type="dxa"/>
          </w:tcPr>
          <w:p w14:paraId="3651A72E" w14:textId="0AF98BBC" w:rsidR="00097ED3" w:rsidRPr="00CB481A" w:rsidRDefault="00C41AEA">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68832" behindDoc="0" locked="0" layoutInCell="1" allowOverlap="1" wp14:anchorId="3651A7FC" wp14:editId="615813B9">
                      <wp:simplePos x="0" y="0"/>
                      <wp:positionH relativeFrom="column">
                        <wp:posOffset>-40005</wp:posOffset>
                      </wp:positionH>
                      <wp:positionV relativeFrom="paragraph">
                        <wp:posOffset>15240</wp:posOffset>
                      </wp:positionV>
                      <wp:extent cx="127000" cy="127000"/>
                      <wp:effectExtent l="9525" t="10795" r="6350" b="5080"/>
                      <wp:wrapNone/>
                      <wp:docPr id="1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F6EC6" id="Rectangle 105" o:spid="_x0000_s1026" style="position:absolute;margin-left:-3.15pt;margin-top:1.2pt;width:10pt;height:1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DYJ9krIQIAAD4EAAAOAAAAAAAAAAAAAAAAAC4CAABkcnMvZTJvRG9jLnhtbFBLAQIt&#10;ABQABgAIAAAAIQCu1MH+2QAAAAYBAAAPAAAAAAAAAAAAAAAAAHsEAABkcnMvZG93bnJldi54bWxQ&#10;SwUGAAAAAAQABADzAAAAgQUAAAAA&#10;"/>
                  </w:pict>
                </mc:Fallback>
              </mc:AlternateContent>
            </w:r>
            <w:r w:rsidR="004B5477" w:rsidRPr="00CB481A">
              <w:rPr>
                <w:rFonts w:ascii="Arial Narrow" w:hAnsi="Arial Narrow"/>
                <w:sz w:val="19"/>
                <w:szCs w:val="19"/>
              </w:rPr>
              <w:t xml:space="preserve">    </w:t>
            </w:r>
            <w:r w:rsidR="0080253B" w:rsidRPr="00CB481A">
              <w:rPr>
                <w:rFonts w:ascii="Arial Narrow" w:hAnsi="Arial Narrow"/>
                <w:sz w:val="19"/>
                <w:szCs w:val="19"/>
              </w:rPr>
              <w:t xml:space="preserve"> </w:t>
            </w:r>
            <w:r w:rsidR="0080253B" w:rsidRPr="00CB481A">
              <w:rPr>
                <w:rFonts w:ascii="Arial Narrow" w:hAnsi="Arial Narrow"/>
                <w:sz w:val="18"/>
                <w:szCs w:val="18"/>
              </w:rPr>
              <w:t>I</w:t>
            </w:r>
            <w:r w:rsidR="00097ED3" w:rsidRPr="00CB481A">
              <w:rPr>
                <w:rFonts w:ascii="Arial Narrow" w:hAnsi="Arial Narrow"/>
                <w:sz w:val="18"/>
                <w:szCs w:val="18"/>
              </w:rPr>
              <w:t xml:space="preserve">nsulin </w:t>
            </w:r>
          </w:p>
          <w:p w14:paraId="3651A72F" w14:textId="77777777" w:rsidR="003E015E" w:rsidRPr="00CB481A" w:rsidRDefault="004B5477">
            <w:pPr>
              <w:rPr>
                <w:rFonts w:ascii="Arial Narrow" w:hAnsi="Arial Narrow"/>
                <w:sz w:val="19"/>
                <w:szCs w:val="19"/>
              </w:rPr>
            </w:pPr>
            <w:r w:rsidRPr="00CB481A">
              <w:rPr>
                <w:rFonts w:ascii="Arial Narrow" w:hAnsi="Arial Narrow"/>
                <w:sz w:val="19"/>
                <w:szCs w:val="19"/>
              </w:rPr>
              <w:t xml:space="preserve">   </w:t>
            </w:r>
          </w:p>
          <w:p w14:paraId="3651A730" w14:textId="6776D668" w:rsidR="00E61645" w:rsidRPr="00CB481A" w:rsidRDefault="00C41AEA">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69856" behindDoc="0" locked="0" layoutInCell="1" allowOverlap="1" wp14:anchorId="3651A7FD" wp14:editId="79EF2BF9">
                      <wp:simplePos x="0" y="0"/>
                      <wp:positionH relativeFrom="column">
                        <wp:posOffset>-40005</wp:posOffset>
                      </wp:positionH>
                      <wp:positionV relativeFrom="paragraph">
                        <wp:posOffset>15240</wp:posOffset>
                      </wp:positionV>
                      <wp:extent cx="127000" cy="127000"/>
                      <wp:effectExtent l="9525" t="13335" r="6350" b="12065"/>
                      <wp:wrapNone/>
                      <wp:docPr id="1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415E7" id="Rectangle 106" o:spid="_x0000_s1026" style="position:absolute;margin-left:-3.15pt;margin-top:1.2pt;width:10pt;height:1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"/>
                  </w:pict>
                </mc:Fallback>
              </mc:AlternateContent>
            </w:r>
            <w:r w:rsidR="004B5477" w:rsidRPr="00CB481A">
              <w:rPr>
                <w:rFonts w:ascii="Arial Narrow" w:hAnsi="Arial Narrow"/>
                <w:sz w:val="19"/>
                <w:szCs w:val="19"/>
              </w:rPr>
              <w:t xml:space="preserve"> </w:t>
            </w:r>
            <w:r w:rsidR="003E015E" w:rsidRPr="00CB481A">
              <w:rPr>
                <w:rFonts w:ascii="Arial Narrow" w:hAnsi="Arial Narrow"/>
                <w:sz w:val="19"/>
                <w:szCs w:val="19"/>
              </w:rPr>
              <w:t xml:space="preserve">   </w:t>
            </w:r>
            <w:r w:rsidR="0080253B" w:rsidRPr="00CB481A">
              <w:rPr>
                <w:rFonts w:ascii="Arial Narrow" w:hAnsi="Arial Narrow"/>
                <w:sz w:val="19"/>
                <w:szCs w:val="19"/>
              </w:rPr>
              <w:t xml:space="preserve"> </w:t>
            </w:r>
            <w:r w:rsidR="00097ED3" w:rsidRPr="00CB481A">
              <w:rPr>
                <w:rFonts w:ascii="Arial Narrow" w:hAnsi="Arial Narrow"/>
                <w:sz w:val="18"/>
                <w:szCs w:val="18"/>
              </w:rPr>
              <w:t xml:space="preserve">Oral </w:t>
            </w:r>
            <w:r w:rsidR="00CF47AA" w:rsidRPr="00CB481A">
              <w:rPr>
                <w:rFonts w:ascii="Arial Narrow" w:hAnsi="Arial Narrow"/>
                <w:sz w:val="18"/>
                <w:szCs w:val="18"/>
              </w:rPr>
              <w:t>h</w:t>
            </w:r>
            <w:r w:rsidR="00097ED3" w:rsidRPr="00CB481A">
              <w:rPr>
                <w:rFonts w:ascii="Arial Narrow" w:hAnsi="Arial Narrow"/>
                <w:sz w:val="18"/>
                <w:szCs w:val="18"/>
              </w:rPr>
              <w:t xml:space="preserve">ypoglycemic </w:t>
            </w:r>
            <w:r w:rsidR="00E61645" w:rsidRPr="00CB481A">
              <w:rPr>
                <w:rFonts w:ascii="Arial Narrow" w:hAnsi="Arial Narrow"/>
                <w:sz w:val="18"/>
                <w:szCs w:val="18"/>
              </w:rPr>
              <w:t xml:space="preserve"> </w:t>
            </w:r>
          </w:p>
          <w:p w14:paraId="3651A731" w14:textId="77777777" w:rsidR="003E015E" w:rsidRPr="00CB481A" w:rsidRDefault="004B5477">
            <w:pPr>
              <w:rPr>
                <w:rFonts w:ascii="Arial Narrow" w:hAnsi="Arial Narrow"/>
                <w:sz w:val="19"/>
                <w:szCs w:val="19"/>
              </w:rPr>
            </w:pPr>
            <w:r w:rsidRPr="00CB481A">
              <w:rPr>
                <w:rFonts w:ascii="Arial Narrow" w:hAnsi="Arial Narrow"/>
                <w:sz w:val="19"/>
                <w:szCs w:val="19"/>
              </w:rPr>
              <w:t xml:space="preserve">   </w:t>
            </w:r>
            <w:r w:rsidR="00E61645" w:rsidRPr="00CB481A">
              <w:rPr>
                <w:rFonts w:ascii="Arial Narrow" w:hAnsi="Arial Narrow"/>
                <w:sz w:val="19"/>
                <w:szCs w:val="19"/>
              </w:rPr>
              <w:t xml:space="preserve"> </w:t>
            </w:r>
          </w:p>
          <w:p w14:paraId="3651A732" w14:textId="1B41B49A" w:rsidR="00E61645" w:rsidRPr="00CB481A" w:rsidRDefault="00C41AEA">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70880" behindDoc="0" locked="0" layoutInCell="1" allowOverlap="1" wp14:anchorId="3651A7FE" wp14:editId="073F1CD4">
                      <wp:simplePos x="0" y="0"/>
                      <wp:positionH relativeFrom="column">
                        <wp:posOffset>-40005</wp:posOffset>
                      </wp:positionH>
                      <wp:positionV relativeFrom="paragraph">
                        <wp:posOffset>-8890</wp:posOffset>
                      </wp:positionV>
                      <wp:extent cx="127000" cy="127000"/>
                      <wp:effectExtent l="9525" t="11430" r="6350" b="13970"/>
                      <wp:wrapNone/>
                      <wp:docPr id="1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0301C" id="Rectangle 107" o:spid="_x0000_s1026" style="position:absolute;margin-left:-3.15pt;margin-top:-.7pt;width:10pt;height:1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"/>
                  </w:pict>
                </mc:Fallback>
              </mc:AlternateContent>
            </w:r>
            <w:r w:rsidR="003E015E" w:rsidRPr="00CB481A">
              <w:rPr>
                <w:rFonts w:ascii="Arial Narrow" w:hAnsi="Arial Narrow"/>
                <w:sz w:val="19"/>
                <w:szCs w:val="19"/>
              </w:rPr>
              <w:t xml:space="preserve">    </w:t>
            </w:r>
            <w:r w:rsidR="0080253B" w:rsidRPr="00CB481A">
              <w:rPr>
                <w:rFonts w:ascii="Arial Narrow" w:hAnsi="Arial Narrow"/>
                <w:sz w:val="19"/>
                <w:szCs w:val="19"/>
              </w:rPr>
              <w:t xml:space="preserve"> </w:t>
            </w:r>
            <w:r w:rsidR="00097ED3" w:rsidRPr="00CB481A">
              <w:rPr>
                <w:rFonts w:ascii="Arial Narrow" w:hAnsi="Arial Narrow"/>
                <w:sz w:val="18"/>
                <w:szCs w:val="18"/>
              </w:rPr>
              <w:t xml:space="preserve">ACEI/ARB </w:t>
            </w:r>
          </w:p>
          <w:p w14:paraId="3651A733" w14:textId="6E2A3A9E" w:rsidR="003E015E" w:rsidRPr="00CB481A" w:rsidRDefault="00C41AEA">
            <w:pPr>
              <w:rPr>
                <w:rFonts w:ascii="Arial Narrow" w:hAnsi="Arial Narrow"/>
                <w:sz w:val="19"/>
                <w:szCs w:val="19"/>
              </w:rPr>
            </w:pPr>
            <w:r>
              <w:rPr>
                <w:rFonts w:ascii="Arial Narrow" w:hAnsi="Arial Narrow"/>
                <w:noProof/>
                <w:sz w:val="18"/>
                <w:szCs w:val="18"/>
              </w:rPr>
              <mc:AlternateContent>
                <mc:Choice Requires="wps">
                  <w:drawing>
                    <wp:anchor distT="0" distB="0" distL="114300" distR="114300" simplePos="0" relativeHeight="251771904" behindDoc="0" locked="0" layoutInCell="1" allowOverlap="1" wp14:anchorId="3651A7FF" wp14:editId="19D7281A">
                      <wp:simplePos x="0" y="0"/>
                      <wp:positionH relativeFrom="column">
                        <wp:posOffset>-40005</wp:posOffset>
                      </wp:positionH>
                      <wp:positionV relativeFrom="paragraph">
                        <wp:posOffset>121285</wp:posOffset>
                      </wp:positionV>
                      <wp:extent cx="127000" cy="127000"/>
                      <wp:effectExtent l="9525" t="5715" r="6350" b="10160"/>
                      <wp:wrapNone/>
                      <wp:docPr id="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94DC1" id="Rectangle 108" o:spid="_x0000_s1026" style="position:absolute;margin-left:-3.15pt;margin-top:9.55pt;width:10pt;height:10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"/>
                  </w:pict>
                </mc:Fallback>
              </mc:AlternateContent>
            </w:r>
            <w:r w:rsidR="004B5477" w:rsidRPr="00CB481A">
              <w:rPr>
                <w:rFonts w:ascii="Arial Narrow" w:hAnsi="Arial Narrow"/>
                <w:sz w:val="19"/>
                <w:szCs w:val="19"/>
              </w:rPr>
              <w:t xml:space="preserve">    </w:t>
            </w:r>
          </w:p>
          <w:p w14:paraId="3651A734" w14:textId="77777777" w:rsidR="00E61645" w:rsidRPr="00CB481A" w:rsidRDefault="003E015E">
            <w:pPr>
              <w:rPr>
                <w:rFonts w:ascii="Arial Narrow" w:hAnsi="Arial Narrow"/>
                <w:sz w:val="18"/>
                <w:szCs w:val="18"/>
              </w:rPr>
            </w:pPr>
            <w:r w:rsidRPr="00CB481A">
              <w:rPr>
                <w:rFonts w:ascii="Arial Narrow" w:hAnsi="Arial Narrow"/>
                <w:sz w:val="19"/>
                <w:szCs w:val="19"/>
              </w:rPr>
              <w:t xml:space="preserve">    </w:t>
            </w:r>
            <w:r w:rsidR="0080253B" w:rsidRPr="00CB481A">
              <w:rPr>
                <w:rFonts w:ascii="Arial Narrow" w:hAnsi="Arial Narrow"/>
                <w:sz w:val="19"/>
                <w:szCs w:val="19"/>
              </w:rPr>
              <w:t xml:space="preserve"> </w:t>
            </w:r>
            <w:r w:rsidR="00097ED3" w:rsidRPr="00CB481A">
              <w:rPr>
                <w:rFonts w:ascii="Arial Narrow" w:hAnsi="Arial Narrow"/>
                <w:sz w:val="18"/>
                <w:szCs w:val="18"/>
              </w:rPr>
              <w:t>S</w:t>
            </w:r>
            <w:r w:rsidR="004B5477" w:rsidRPr="00CB481A">
              <w:rPr>
                <w:rFonts w:ascii="Arial Narrow" w:hAnsi="Arial Narrow"/>
                <w:sz w:val="18"/>
                <w:szCs w:val="18"/>
              </w:rPr>
              <w:t xml:space="preserve">tatin/lipid </w:t>
            </w:r>
            <w:r w:rsidR="00097ED3" w:rsidRPr="00CB481A">
              <w:rPr>
                <w:rFonts w:ascii="Arial Narrow" w:hAnsi="Arial Narrow"/>
                <w:sz w:val="18"/>
                <w:szCs w:val="18"/>
              </w:rPr>
              <w:t>control</w:t>
            </w:r>
          </w:p>
          <w:p w14:paraId="3651A735" w14:textId="77777777" w:rsidR="003E015E" w:rsidRPr="00CB481A" w:rsidRDefault="00E61645">
            <w:pPr>
              <w:rPr>
                <w:rFonts w:ascii="Arial Narrow" w:hAnsi="Arial Narrow"/>
                <w:sz w:val="19"/>
                <w:szCs w:val="19"/>
              </w:rPr>
            </w:pPr>
            <w:r w:rsidRPr="00CB481A">
              <w:rPr>
                <w:rFonts w:ascii="Arial Narrow" w:hAnsi="Arial Narrow"/>
                <w:sz w:val="19"/>
                <w:szCs w:val="19"/>
              </w:rPr>
              <w:t xml:space="preserve">    </w:t>
            </w:r>
          </w:p>
          <w:p w14:paraId="3651A736" w14:textId="38DE9F3F" w:rsidR="00097ED3" w:rsidRPr="00CB481A" w:rsidRDefault="00C41AEA">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766784" behindDoc="0" locked="0" layoutInCell="1" allowOverlap="1" wp14:anchorId="3651A800" wp14:editId="105C1D59">
                      <wp:simplePos x="0" y="0"/>
                      <wp:positionH relativeFrom="column">
                        <wp:posOffset>-40005</wp:posOffset>
                      </wp:positionH>
                      <wp:positionV relativeFrom="paragraph">
                        <wp:posOffset>-8890</wp:posOffset>
                      </wp:positionV>
                      <wp:extent cx="127000" cy="127000"/>
                      <wp:effectExtent l="9525" t="7620" r="6350" b="8255"/>
                      <wp:wrapNone/>
                      <wp:docPr id="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74C79" id="Rectangle 103" o:spid="_x0000_s1026" style="position:absolute;margin-left:-3.15pt;margin-top:-.7pt;width:10pt;height:1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"/>
                  </w:pict>
                </mc:Fallback>
              </mc:AlternateContent>
            </w:r>
            <w:r w:rsidR="00E61645" w:rsidRPr="00CB481A">
              <w:rPr>
                <w:rFonts w:ascii="Arial Narrow" w:hAnsi="Arial Narrow"/>
                <w:sz w:val="19"/>
                <w:szCs w:val="19"/>
              </w:rPr>
              <w:t xml:space="preserve"> </w:t>
            </w:r>
            <w:r w:rsidR="003E015E" w:rsidRPr="00CB481A">
              <w:rPr>
                <w:rFonts w:ascii="Arial Narrow" w:hAnsi="Arial Narrow"/>
                <w:sz w:val="19"/>
                <w:szCs w:val="19"/>
              </w:rPr>
              <w:t xml:space="preserve">   </w:t>
            </w:r>
            <w:r w:rsidR="0080253B" w:rsidRPr="00CB481A">
              <w:rPr>
                <w:rFonts w:ascii="Arial Narrow" w:hAnsi="Arial Narrow"/>
                <w:sz w:val="19"/>
                <w:szCs w:val="19"/>
              </w:rPr>
              <w:t xml:space="preserve"> </w:t>
            </w:r>
            <w:r w:rsidR="00097ED3" w:rsidRPr="00CB481A">
              <w:rPr>
                <w:rFonts w:ascii="Arial Narrow" w:hAnsi="Arial Narrow"/>
                <w:sz w:val="18"/>
                <w:szCs w:val="18"/>
              </w:rPr>
              <w:t xml:space="preserve">ASA/anti-platelet </w:t>
            </w:r>
          </w:p>
        </w:tc>
      </w:tr>
      <w:tr w:rsidR="00CF47AA" w:rsidRPr="00CB481A" w14:paraId="3651A73D" w14:textId="77777777" w:rsidTr="00107ECE">
        <w:tc>
          <w:tcPr>
            <w:tcW w:w="3360" w:type="dxa"/>
            <w:shd w:val="clear" w:color="auto" w:fill="auto"/>
          </w:tcPr>
          <w:p w14:paraId="3651A738" w14:textId="77777777" w:rsidR="007D3E9D" w:rsidRPr="00CB481A" w:rsidRDefault="007D3E9D">
            <w:pPr>
              <w:rPr>
                <w:rFonts w:ascii="Arial Narrow" w:hAnsi="Arial Narrow"/>
                <w:sz w:val="18"/>
                <w:szCs w:val="18"/>
              </w:rPr>
            </w:pPr>
            <w:r w:rsidRPr="00CB481A">
              <w:rPr>
                <w:rFonts w:ascii="Arial Narrow" w:hAnsi="Arial Narrow"/>
                <w:b/>
                <w:sz w:val="18"/>
                <w:szCs w:val="18"/>
              </w:rPr>
              <w:t>Comments</w:t>
            </w:r>
            <w:r w:rsidR="00F13776" w:rsidRPr="00CB481A">
              <w:rPr>
                <w:rFonts w:ascii="Arial Narrow" w:hAnsi="Arial Narrow"/>
                <w:b/>
                <w:sz w:val="18"/>
                <w:szCs w:val="18"/>
              </w:rPr>
              <w:t>:</w:t>
            </w:r>
            <w:r w:rsidR="00F13776" w:rsidRPr="00CB481A">
              <w:rPr>
                <w:rFonts w:ascii="Arial Narrow" w:hAnsi="Arial Narrow"/>
                <w:sz w:val="18"/>
                <w:szCs w:val="18"/>
              </w:rPr>
              <w:t xml:space="preserve">  </w:t>
            </w:r>
            <w:r w:rsidRPr="00CB481A">
              <w:rPr>
                <w:rFonts w:ascii="Arial Narrow" w:hAnsi="Arial Narrow"/>
                <w:sz w:val="18"/>
                <w:szCs w:val="18"/>
              </w:rPr>
              <w:t xml:space="preserve">(e.g. assessment of complications, adherence to plan, follow up, referrals, etc.) </w:t>
            </w:r>
          </w:p>
        </w:tc>
        <w:tc>
          <w:tcPr>
            <w:tcW w:w="2400" w:type="dxa"/>
          </w:tcPr>
          <w:p w14:paraId="3651A739" w14:textId="77777777" w:rsidR="007D3E9D" w:rsidRPr="00CB481A" w:rsidRDefault="007D3E9D" w:rsidP="007D3E9D">
            <w:pPr>
              <w:tabs>
                <w:tab w:val="left" w:pos="-240"/>
              </w:tabs>
              <w:rPr>
                <w:rFonts w:ascii="Arial Narrow" w:hAnsi="Arial Narrow"/>
                <w:b/>
                <w:sz w:val="18"/>
                <w:szCs w:val="18"/>
              </w:rPr>
            </w:pPr>
          </w:p>
        </w:tc>
        <w:tc>
          <w:tcPr>
            <w:tcW w:w="2040" w:type="dxa"/>
          </w:tcPr>
          <w:p w14:paraId="3651A73A" w14:textId="77777777" w:rsidR="007D3E9D" w:rsidRPr="00CB481A" w:rsidRDefault="007D3E9D" w:rsidP="007D3E9D">
            <w:pPr>
              <w:tabs>
                <w:tab w:val="left" w:pos="-240"/>
              </w:tabs>
              <w:rPr>
                <w:rFonts w:ascii="Arial Narrow" w:hAnsi="Arial Narrow"/>
                <w:b/>
                <w:sz w:val="18"/>
                <w:szCs w:val="18"/>
              </w:rPr>
            </w:pPr>
          </w:p>
        </w:tc>
        <w:tc>
          <w:tcPr>
            <w:tcW w:w="1920" w:type="dxa"/>
          </w:tcPr>
          <w:p w14:paraId="3651A73B" w14:textId="77777777" w:rsidR="007D3E9D" w:rsidRPr="00CB481A" w:rsidRDefault="007D3E9D" w:rsidP="007D3E9D">
            <w:pPr>
              <w:tabs>
                <w:tab w:val="left" w:pos="-240"/>
              </w:tabs>
              <w:rPr>
                <w:rFonts w:ascii="Arial Narrow" w:hAnsi="Arial Narrow"/>
                <w:b/>
                <w:sz w:val="18"/>
                <w:szCs w:val="18"/>
              </w:rPr>
            </w:pPr>
          </w:p>
        </w:tc>
        <w:tc>
          <w:tcPr>
            <w:tcW w:w="2040" w:type="dxa"/>
          </w:tcPr>
          <w:p w14:paraId="3651A73C" w14:textId="77777777" w:rsidR="007D3E9D" w:rsidRPr="00CB481A" w:rsidRDefault="007D3E9D" w:rsidP="007D3E9D">
            <w:pPr>
              <w:tabs>
                <w:tab w:val="left" w:pos="-240"/>
              </w:tabs>
              <w:rPr>
                <w:rFonts w:ascii="Arial Narrow" w:hAnsi="Arial Narrow"/>
                <w:b/>
                <w:sz w:val="18"/>
                <w:szCs w:val="18"/>
              </w:rPr>
            </w:pPr>
          </w:p>
        </w:tc>
      </w:tr>
      <w:tr w:rsidR="00CF47AA" w:rsidRPr="00CB481A" w14:paraId="3651A743" w14:textId="77777777" w:rsidTr="00107ECE">
        <w:trPr>
          <w:trHeight w:val="360"/>
        </w:trPr>
        <w:tc>
          <w:tcPr>
            <w:tcW w:w="3360" w:type="dxa"/>
          </w:tcPr>
          <w:p w14:paraId="3651A73E" w14:textId="77777777" w:rsidR="007D3E9D" w:rsidRPr="00CB481A" w:rsidRDefault="007D3E9D" w:rsidP="00107ECE">
            <w:pPr>
              <w:rPr>
                <w:rFonts w:ascii="Arial Narrow" w:hAnsi="Arial Narrow"/>
                <w:b/>
                <w:sz w:val="18"/>
                <w:szCs w:val="18"/>
              </w:rPr>
            </w:pPr>
            <w:r w:rsidRPr="00CB481A">
              <w:rPr>
                <w:rFonts w:ascii="Arial Narrow" w:hAnsi="Arial Narrow"/>
                <w:b/>
                <w:sz w:val="18"/>
                <w:szCs w:val="18"/>
              </w:rPr>
              <w:t>Signature/Initials</w:t>
            </w:r>
          </w:p>
        </w:tc>
        <w:tc>
          <w:tcPr>
            <w:tcW w:w="2400" w:type="dxa"/>
          </w:tcPr>
          <w:p w14:paraId="3651A73F" w14:textId="77777777" w:rsidR="007D3E9D" w:rsidRPr="00CB481A" w:rsidRDefault="007D3E9D" w:rsidP="007D3E9D">
            <w:pPr>
              <w:tabs>
                <w:tab w:val="left" w:pos="-240"/>
              </w:tabs>
              <w:rPr>
                <w:rFonts w:ascii="Arial Narrow" w:hAnsi="Arial Narrow"/>
                <w:b/>
                <w:sz w:val="18"/>
                <w:szCs w:val="18"/>
              </w:rPr>
            </w:pPr>
          </w:p>
        </w:tc>
        <w:tc>
          <w:tcPr>
            <w:tcW w:w="2040" w:type="dxa"/>
          </w:tcPr>
          <w:p w14:paraId="3651A740" w14:textId="77777777" w:rsidR="007D3E9D" w:rsidRPr="00CB481A" w:rsidRDefault="007D3E9D" w:rsidP="007D3E9D">
            <w:pPr>
              <w:tabs>
                <w:tab w:val="left" w:pos="-240"/>
              </w:tabs>
              <w:rPr>
                <w:rFonts w:ascii="Arial Narrow" w:hAnsi="Arial Narrow"/>
                <w:b/>
                <w:sz w:val="18"/>
                <w:szCs w:val="18"/>
              </w:rPr>
            </w:pPr>
          </w:p>
        </w:tc>
        <w:tc>
          <w:tcPr>
            <w:tcW w:w="1920" w:type="dxa"/>
          </w:tcPr>
          <w:p w14:paraId="3651A741" w14:textId="77777777" w:rsidR="007D3E9D" w:rsidRPr="00CB481A" w:rsidRDefault="007D3E9D" w:rsidP="007D3E9D">
            <w:pPr>
              <w:tabs>
                <w:tab w:val="left" w:pos="-240"/>
              </w:tabs>
              <w:rPr>
                <w:rFonts w:ascii="Arial Narrow" w:hAnsi="Arial Narrow"/>
                <w:b/>
                <w:sz w:val="18"/>
                <w:szCs w:val="18"/>
              </w:rPr>
            </w:pPr>
          </w:p>
        </w:tc>
        <w:tc>
          <w:tcPr>
            <w:tcW w:w="2040" w:type="dxa"/>
          </w:tcPr>
          <w:p w14:paraId="3651A742" w14:textId="77777777" w:rsidR="007D3E9D" w:rsidRPr="00CB481A" w:rsidRDefault="007D3E9D" w:rsidP="007D3E9D">
            <w:pPr>
              <w:tabs>
                <w:tab w:val="left" w:pos="-240"/>
              </w:tabs>
              <w:rPr>
                <w:rFonts w:ascii="Arial Narrow" w:hAnsi="Arial Narrow"/>
                <w:b/>
                <w:sz w:val="18"/>
                <w:szCs w:val="18"/>
              </w:rPr>
            </w:pPr>
          </w:p>
        </w:tc>
      </w:tr>
    </w:tbl>
    <w:p w14:paraId="3651A744" w14:textId="77777777" w:rsidR="008B699A" w:rsidRPr="00CB481A" w:rsidRDefault="009E487F" w:rsidP="0001113D">
      <w:pPr>
        <w:tabs>
          <w:tab w:val="left" w:pos="-240"/>
        </w:tabs>
        <w:spacing w:after="0" w:line="240" w:lineRule="auto"/>
        <w:ind w:left="-720"/>
        <w:rPr>
          <w:rFonts w:ascii="Arial Narrow" w:hAnsi="Arial Narrow"/>
          <w:b/>
          <w:i/>
          <w:sz w:val="18"/>
          <w:szCs w:val="18"/>
        </w:rPr>
        <w:sectPr w:rsidR="008B699A" w:rsidRPr="00CB481A" w:rsidSect="00D24529">
          <w:headerReference w:type="even" r:id="rId19"/>
          <w:headerReference w:type="default" r:id="rId20"/>
          <w:footerReference w:type="default" r:id="rId21"/>
          <w:headerReference w:type="first" r:id="rId22"/>
          <w:pgSz w:w="12240" w:h="15840"/>
          <w:pgMar w:top="360" w:right="720" w:bottom="600" w:left="1080" w:header="120" w:footer="132" w:gutter="0"/>
          <w:cols w:space="720"/>
          <w:docGrid w:linePitch="360"/>
        </w:sectPr>
      </w:pPr>
      <w:r w:rsidRPr="00CB481A">
        <w:rPr>
          <w:rFonts w:ascii="Arial Narrow" w:hAnsi="Arial Narrow"/>
          <w:b/>
          <w:i/>
          <w:sz w:val="18"/>
          <w:szCs w:val="18"/>
        </w:rPr>
        <w:lastRenderedPageBreak/>
        <w:t>*See Guideline Chart</w:t>
      </w:r>
      <w:r w:rsidR="0001113D" w:rsidRPr="00CB481A">
        <w:rPr>
          <w:rFonts w:ascii="Arial Narrow" w:hAnsi="Arial Narrow"/>
          <w:b/>
          <w:i/>
          <w:sz w:val="18"/>
          <w:szCs w:val="18"/>
        </w:rPr>
        <w:t xml:space="preserve"> on page </w:t>
      </w:r>
      <w:r w:rsidR="00032250" w:rsidRPr="00CB481A">
        <w:rPr>
          <w:rFonts w:ascii="Arial Narrow" w:hAnsi="Arial Narrow"/>
          <w:b/>
          <w:i/>
          <w:sz w:val="18"/>
          <w:szCs w:val="18"/>
        </w:rPr>
        <w:t>3</w:t>
      </w:r>
      <w:r w:rsidR="00A410DB">
        <w:rPr>
          <w:rFonts w:ascii="Arial Narrow" w:hAnsi="Arial Narrow"/>
          <w:b/>
          <w:i/>
          <w:sz w:val="18"/>
          <w:szCs w:val="18"/>
        </w:rPr>
        <w:t>-4</w:t>
      </w:r>
      <w:r w:rsidR="00BB62E6" w:rsidRPr="00CB481A">
        <w:rPr>
          <w:rFonts w:ascii="Arial Narrow" w:hAnsi="Arial Narrow"/>
          <w:b/>
          <w:i/>
          <w:sz w:val="18"/>
          <w:szCs w:val="18"/>
        </w:rPr>
        <w:t xml:space="preserve"> </w:t>
      </w:r>
      <w:r w:rsidR="0001113D" w:rsidRPr="00CB481A">
        <w:rPr>
          <w:rFonts w:ascii="Arial Narrow" w:hAnsi="Arial Narrow"/>
          <w:b/>
          <w:i/>
          <w:sz w:val="18"/>
          <w:szCs w:val="18"/>
        </w:rPr>
        <w:t>for details</w:t>
      </w:r>
      <w:r w:rsidR="008E1241" w:rsidRPr="00CB481A">
        <w:rPr>
          <w:rFonts w:ascii="Arial Narrow" w:hAnsi="Arial Narrow"/>
          <w:b/>
          <w:i/>
          <w:sz w:val="18"/>
          <w:szCs w:val="18"/>
        </w:rPr>
        <w:t xml:space="preserve"> and exclusions</w:t>
      </w:r>
      <w:r w:rsidR="0001113D" w:rsidRPr="00CB481A">
        <w:rPr>
          <w:rFonts w:ascii="Arial Narrow" w:hAnsi="Arial Narrow"/>
          <w:b/>
          <w:i/>
          <w:sz w:val="18"/>
          <w:szCs w:val="18"/>
        </w:rPr>
        <w:t>.</w:t>
      </w:r>
    </w:p>
    <w:p w14:paraId="3651A745" w14:textId="77777777" w:rsidR="00AD4F84" w:rsidRPr="00CB481A" w:rsidRDefault="00321838" w:rsidP="00F4250D">
      <w:pPr>
        <w:tabs>
          <w:tab w:val="left" w:pos="3768"/>
        </w:tabs>
        <w:autoSpaceDE w:val="0"/>
        <w:autoSpaceDN w:val="0"/>
        <w:adjustRightInd w:val="0"/>
        <w:spacing w:after="0" w:line="240" w:lineRule="auto"/>
        <w:ind w:right="360"/>
        <w:rPr>
          <w:rFonts w:cs="Times New Roman"/>
        </w:rPr>
      </w:pPr>
      <w:r w:rsidRPr="00CB481A">
        <w:rPr>
          <w:rFonts w:cs="Times New Roman"/>
        </w:rPr>
        <w:lastRenderedPageBreak/>
        <w:tab/>
      </w:r>
    </w:p>
    <w:p w14:paraId="3651A746" w14:textId="77777777" w:rsidR="00EE526A" w:rsidRPr="00CB481A" w:rsidRDefault="00EE526A" w:rsidP="00EE526A">
      <w:pPr>
        <w:tabs>
          <w:tab w:val="left" w:pos="3768"/>
        </w:tabs>
        <w:autoSpaceDE w:val="0"/>
        <w:autoSpaceDN w:val="0"/>
        <w:adjustRightInd w:val="0"/>
        <w:spacing w:after="0" w:line="120" w:lineRule="auto"/>
        <w:ind w:right="360"/>
        <w:rPr>
          <w:rFonts w:cs="Times New Roman"/>
        </w:rPr>
      </w:pPr>
    </w:p>
    <w:p w14:paraId="3651A747" w14:textId="77777777" w:rsidR="00AC084A" w:rsidRPr="00502FE3" w:rsidRDefault="00AD4F84" w:rsidP="00AD4F84">
      <w:pPr>
        <w:tabs>
          <w:tab w:val="left" w:pos="3768"/>
        </w:tabs>
        <w:autoSpaceDE w:val="0"/>
        <w:autoSpaceDN w:val="0"/>
        <w:adjustRightInd w:val="0"/>
        <w:spacing w:after="0" w:line="240" w:lineRule="auto"/>
        <w:ind w:right="360"/>
        <w:jc w:val="center"/>
        <w:rPr>
          <w:rFonts w:ascii="Franklin Gothic Demi" w:hAnsi="Franklin Gothic Demi"/>
          <w:sz w:val="26"/>
          <w:szCs w:val="26"/>
        </w:rPr>
      </w:pPr>
      <w:r w:rsidRPr="00502FE3">
        <w:rPr>
          <w:rFonts w:ascii="Franklin Gothic Demi" w:hAnsi="Franklin Gothic Demi"/>
          <w:sz w:val="26"/>
          <w:szCs w:val="26"/>
        </w:rPr>
        <w:t>Resources</w:t>
      </w:r>
      <w:r w:rsidR="00502FE3">
        <w:rPr>
          <w:rFonts w:ascii="Franklin Gothic Demi" w:hAnsi="Franklin Gothic Demi"/>
          <w:sz w:val="26"/>
          <w:szCs w:val="26"/>
        </w:rPr>
        <w:t xml:space="preserve"> for Physicians</w:t>
      </w:r>
    </w:p>
    <w:p w14:paraId="3651A748" w14:textId="77777777" w:rsidR="00B035DA" w:rsidRPr="00CB481A" w:rsidRDefault="00B035DA" w:rsidP="00AC084A">
      <w:pPr>
        <w:spacing w:after="0" w:line="240" w:lineRule="auto"/>
        <w:jc w:val="center"/>
        <w:rPr>
          <w:b/>
          <w:sz w:val="28"/>
          <w:szCs w:val="28"/>
        </w:rPr>
      </w:pPr>
    </w:p>
    <w:p w14:paraId="3651A749" w14:textId="77777777" w:rsidR="00F3380C" w:rsidRPr="00502FE3" w:rsidRDefault="00750982" w:rsidP="004100B4">
      <w:pPr>
        <w:spacing w:after="0" w:line="240" w:lineRule="auto"/>
        <w:ind w:right="360"/>
        <w:rPr>
          <w:rFonts w:ascii="Franklin Gothic Medium" w:hAnsi="Franklin Gothic Medium"/>
          <w:sz w:val="20"/>
          <w:szCs w:val="20"/>
        </w:rPr>
      </w:pPr>
      <w:hyperlink r:id="rId23" w:history="1">
        <w:r w:rsidR="00321838" w:rsidRPr="00502FE3">
          <w:rPr>
            <w:rStyle w:val="Hyperlink"/>
            <w:rFonts w:ascii="Franklin Gothic Medium" w:hAnsi="Franklin Gothic Medium"/>
            <w:color w:val="auto"/>
            <w:sz w:val="20"/>
            <w:szCs w:val="20"/>
          </w:rPr>
          <w:t>American As</w:t>
        </w:r>
        <w:r w:rsidR="00F3380C" w:rsidRPr="00502FE3">
          <w:rPr>
            <w:rStyle w:val="Hyperlink"/>
            <w:rFonts w:ascii="Franklin Gothic Medium" w:hAnsi="Franklin Gothic Medium"/>
            <w:color w:val="auto"/>
            <w:sz w:val="20"/>
            <w:szCs w:val="20"/>
          </w:rPr>
          <w:t>sociation of Diabetes Educators</w:t>
        </w:r>
        <w:r w:rsidR="00321838" w:rsidRPr="00502FE3">
          <w:rPr>
            <w:rStyle w:val="Hyperlink"/>
            <w:rFonts w:ascii="Franklin Gothic Medium" w:hAnsi="Franklin Gothic Medium"/>
            <w:color w:val="auto"/>
            <w:sz w:val="20"/>
            <w:szCs w:val="20"/>
          </w:rPr>
          <w:t xml:space="preserve">  </w:t>
        </w:r>
      </w:hyperlink>
    </w:p>
    <w:p w14:paraId="3651A74A" w14:textId="77777777" w:rsidR="009D2D67" w:rsidRPr="00502FE3" w:rsidRDefault="009D2D67" w:rsidP="004100B4">
      <w:pPr>
        <w:spacing w:after="0" w:line="240" w:lineRule="auto"/>
        <w:ind w:right="360"/>
        <w:rPr>
          <w:rFonts w:ascii="Franklin Gothic Book" w:hAnsi="Franklin Gothic Book"/>
        </w:rPr>
      </w:pPr>
      <w:r w:rsidRPr="00502FE3">
        <w:rPr>
          <w:rFonts w:ascii="Franklin Gothic Book" w:hAnsi="Franklin Gothic Book"/>
        </w:rPr>
        <w:t>Find a diabetes educator</w:t>
      </w:r>
    </w:p>
    <w:p w14:paraId="3651A74B" w14:textId="77777777" w:rsidR="00AC084A" w:rsidRPr="00502FE3" w:rsidRDefault="00AC084A" w:rsidP="004100B4">
      <w:pPr>
        <w:spacing w:after="0" w:line="240" w:lineRule="auto"/>
        <w:ind w:right="360"/>
        <w:rPr>
          <w:rFonts w:ascii="Franklin Gothic Book" w:hAnsi="Franklin Gothic Book"/>
        </w:rPr>
      </w:pPr>
    </w:p>
    <w:p w14:paraId="3651A74C" w14:textId="77777777" w:rsidR="00FD04AE" w:rsidRPr="00502FE3" w:rsidRDefault="00750982" w:rsidP="004100B4">
      <w:pPr>
        <w:spacing w:after="0" w:line="240" w:lineRule="auto"/>
        <w:ind w:right="360"/>
        <w:rPr>
          <w:rFonts w:ascii="Franklin Gothic Medium" w:hAnsi="Franklin Gothic Medium"/>
        </w:rPr>
      </w:pPr>
      <w:hyperlink r:id="rId24" w:history="1">
        <w:r w:rsidR="00321838" w:rsidRPr="00502FE3">
          <w:rPr>
            <w:rStyle w:val="Hyperlink"/>
            <w:rFonts w:ascii="Franklin Gothic Medium" w:hAnsi="Franklin Gothic Medium"/>
            <w:color w:val="auto"/>
          </w:rPr>
          <w:t>Centers for Disease Control and Prevention</w:t>
        </w:r>
      </w:hyperlink>
      <w:r w:rsidR="00255410" w:rsidRPr="00502FE3">
        <w:rPr>
          <w:rFonts w:ascii="Franklin Gothic Medium" w:hAnsi="Franklin Gothic Medium"/>
        </w:rPr>
        <w:t xml:space="preserve"> </w:t>
      </w:r>
      <w:r w:rsidR="007571E3" w:rsidRPr="00502FE3">
        <w:rPr>
          <w:rFonts w:ascii="Franklin Gothic Medium" w:hAnsi="Franklin Gothic Medium"/>
        </w:rPr>
        <w:t xml:space="preserve"> </w:t>
      </w:r>
    </w:p>
    <w:p w14:paraId="3651A74D" w14:textId="77777777" w:rsidR="00AC084A" w:rsidRPr="00502FE3" w:rsidRDefault="00F3380C" w:rsidP="004100B4">
      <w:pPr>
        <w:spacing w:after="0" w:line="240" w:lineRule="auto"/>
        <w:ind w:right="360"/>
        <w:rPr>
          <w:rFonts w:ascii="Franklin Gothic Book" w:hAnsi="Franklin Gothic Book"/>
        </w:rPr>
      </w:pPr>
      <w:r w:rsidRPr="00502FE3">
        <w:rPr>
          <w:rFonts w:ascii="Franklin Gothic Book" w:hAnsi="Franklin Gothic Book"/>
        </w:rPr>
        <w:t>Diabetes Public Health Resources</w:t>
      </w:r>
      <w:r w:rsidR="00FD04AE" w:rsidRPr="00502FE3">
        <w:rPr>
          <w:rFonts w:ascii="Franklin Gothic Book" w:hAnsi="Franklin Gothic Book"/>
        </w:rPr>
        <w:t xml:space="preserve"> - t</w:t>
      </w:r>
      <w:r w:rsidR="007571E3" w:rsidRPr="00502FE3">
        <w:rPr>
          <w:rFonts w:ascii="Franklin Gothic Book" w:hAnsi="Franklin Gothic Book"/>
        </w:rPr>
        <w:t>ools, news and resources</w:t>
      </w:r>
    </w:p>
    <w:p w14:paraId="3651A750" w14:textId="77777777" w:rsidR="00BA3FB4" w:rsidRPr="00502FE3" w:rsidRDefault="00BA3FB4" w:rsidP="004100B4">
      <w:pPr>
        <w:spacing w:after="0" w:line="240" w:lineRule="auto"/>
        <w:ind w:right="360"/>
        <w:rPr>
          <w:rFonts w:ascii="Franklin Gothic Book" w:hAnsi="Franklin Gothic Book"/>
        </w:rPr>
      </w:pPr>
    </w:p>
    <w:p w14:paraId="3651A751" w14:textId="77777777" w:rsidR="00AD4F84" w:rsidRPr="00502FE3" w:rsidRDefault="004145CF" w:rsidP="004145CF">
      <w:pPr>
        <w:tabs>
          <w:tab w:val="left" w:pos="-240"/>
          <w:tab w:val="left" w:pos="0"/>
        </w:tabs>
        <w:spacing w:after="0" w:line="240" w:lineRule="auto"/>
        <w:ind w:right="600"/>
        <w:rPr>
          <w:rFonts w:ascii="Franklin Gothic Medium" w:hAnsi="Franklin Gothic Medium"/>
        </w:rPr>
      </w:pPr>
      <w:r w:rsidRPr="00502FE3">
        <w:rPr>
          <w:rFonts w:ascii="Franklin Gothic Medium" w:hAnsi="Franklin Gothic Medium"/>
        </w:rPr>
        <w:t xml:space="preserve">Monroe County Medical Society </w:t>
      </w:r>
      <w:r w:rsidR="00AD4F84" w:rsidRPr="00502FE3">
        <w:rPr>
          <w:rFonts w:ascii="Franklin Gothic Medium" w:hAnsi="Franklin Gothic Medium"/>
        </w:rPr>
        <w:t xml:space="preserve">Quality Collaborative </w:t>
      </w:r>
      <w:r w:rsidRPr="00502FE3">
        <w:rPr>
          <w:rFonts w:ascii="Franklin Gothic Medium" w:hAnsi="Franklin Gothic Medium"/>
        </w:rPr>
        <w:t>Community-wide Guideline</w:t>
      </w:r>
      <w:r w:rsidR="00AD4F84" w:rsidRPr="00502FE3">
        <w:rPr>
          <w:rFonts w:ascii="Franklin Gothic Medium" w:hAnsi="Franklin Gothic Medium"/>
        </w:rPr>
        <w:t>s</w:t>
      </w:r>
    </w:p>
    <w:p w14:paraId="3651A752" w14:textId="77777777" w:rsidR="00AD4F84" w:rsidRPr="00502FE3" w:rsidRDefault="00750982" w:rsidP="00502FE3">
      <w:pPr>
        <w:pStyle w:val="ListParagraph"/>
        <w:numPr>
          <w:ilvl w:val="0"/>
          <w:numId w:val="12"/>
        </w:numPr>
        <w:tabs>
          <w:tab w:val="left" w:pos="-240"/>
          <w:tab w:val="left" w:pos="0"/>
        </w:tabs>
        <w:spacing w:after="0" w:line="240" w:lineRule="auto"/>
        <w:rPr>
          <w:rFonts w:ascii="Franklin Gothic Book" w:hAnsi="Franklin Gothic Book"/>
        </w:rPr>
      </w:pPr>
      <w:hyperlink r:id="rId25" w:history="1">
        <w:r w:rsidR="00AD4F84" w:rsidRPr="00502FE3">
          <w:rPr>
            <w:rStyle w:val="Hyperlink"/>
            <w:rFonts w:ascii="Franklin Gothic Book" w:hAnsi="Franklin Gothic Book"/>
            <w:color w:val="auto"/>
          </w:rPr>
          <w:t>Treating Tobacco Use and Dependence</w:t>
        </w:r>
      </w:hyperlink>
      <w:r w:rsidR="00AD4F84" w:rsidRPr="00502FE3">
        <w:rPr>
          <w:rFonts w:ascii="Franklin Gothic Book" w:hAnsi="Franklin Gothic Book"/>
        </w:rPr>
        <w:t xml:space="preserve"> - Provides physicians and other clinicians with the evidence based tools necessary to systematically provide effective treatments in </w:t>
      </w:r>
      <w:r w:rsidR="00BB4686" w:rsidRPr="00502FE3">
        <w:rPr>
          <w:rFonts w:ascii="Franklin Gothic Book" w:hAnsi="Franklin Gothic Book"/>
        </w:rPr>
        <w:t xml:space="preserve">the </w:t>
      </w:r>
      <w:r w:rsidR="00AD4F84" w:rsidRPr="00502FE3">
        <w:rPr>
          <w:rFonts w:ascii="Franklin Gothic Book" w:hAnsi="Franklin Gothic Book"/>
        </w:rPr>
        <w:t>outpatient setting.</w:t>
      </w:r>
    </w:p>
    <w:p w14:paraId="3651A753" w14:textId="77777777" w:rsidR="004145CF" w:rsidRPr="00502FE3" w:rsidRDefault="004145CF" w:rsidP="004145CF">
      <w:pPr>
        <w:tabs>
          <w:tab w:val="left" w:pos="-240"/>
          <w:tab w:val="left" w:pos="0"/>
        </w:tabs>
        <w:spacing w:after="0" w:line="240" w:lineRule="auto"/>
        <w:ind w:right="600"/>
        <w:rPr>
          <w:rFonts w:ascii="Franklin Gothic Book" w:hAnsi="Franklin Gothic Book"/>
        </w:rPr>
      </w:pPr>
      <w:r w:rsidRPr="00502FE3">
        <w:rPr>
          <w:rFonts w:ascii="Franklin Gothic Book" w:hAnsi="Franklin Gothic Book"/>
        </w:rPr>
        <w:t xml:space="preserve"> </w:t>
      </w:r>
    </w:p>
    <w:p w14:paraId="3651A754" w14:textId="77777777" w:rsidR="004145CF" w:rsidRPr="00502FE3" w:rsidRDefault="004145CF" w:rsidP="004145CF">
      <w:pPr>
        <w:tabs>
          <w:tab w:val="left" w:pos="-240"/>
          <w:tab w:val="left" w:pos="0"/>
        </w:tabs>
        <w:spacing w:after="0" w:line="240" w:lineRule="auto"/>
        <w:ind w:right="600"/>
        <w:rPr>
          <w:rFonts w:ascii="Franklin Gothic Medium" w:hAnsi="Franklin Gothic Medium"/>
        </w:rPr>
      </w:pPr>
      <w:r w:rsidRPr="00502FE3">
        <w:rPr>
          <w:rFonts w:ascii="Franklin Gothic Medium" w:hAnsi="Franklin Gothic Medium"/>
        </w:rPr>
        <w:t>National Institute of Diabetes and Digestive and Kidney Health</w:t>
      </w:r>
    </w:p>
    <w:p w14:paraId="3651A755" w14:textId="77777777" w:rsidR="004145CF" w:rsidRPr="00502FE3" w:rsidRDefault="00750982" w:rsidP="004145CF">
      <w:pPr>
        <w:pStyle w:val="ListParagraph"/>
        <w:numPr>
          <w:ilvl w:val="0"/>
          <w:numId w:val="11"/>
        </w:numPr>
        <w:tabs>
          <w:tab w:val="left" w:pos="-240"/>
          <w:tab w:val="left" w:pos="0"/>
        </w:tabs>
        <w:spacing w:after="0" w:line="240" w:lineRule="auto"/>
        <w:ind w:right="600"/>
        <w:rPr>
          <w:rFonts w:ascii="Franklin Gothic Book" w:hAnsi="Franklin Gothic Book"/>
        </w:rPr>
      </w:pPr>
      <w:hyperlink r:id="rId26" w:history="1">
        <w:r w:rsidR="004145CF" w:rsidRPr="00502FE3">
          <w:rPr>
            <w:rStyle w:val="Hyperlink"/>
            <w:rFonts w:ascii="Franklin Gothic Book" w:hAnsi="Franklin Gothic Book"/>
            <w:color w:val="auto"/>
          </w:rPr>
          <w:t>UACR and eGFR Calculator</w:t>
        </w:r>
      </w:hyperlink>
      <w:r w:rsidR="004145CF" w:rsidRPr="00502FE3">
        <w:rPr>
          <w:rFonts w:ascii="Franklin Gothic Book" w:hAnsi="Franklin Gothic Book"/>
        </w:rPr>
        <w:t xml:space="preserve"> – Quick reference on UACR and GFR</w:t>
      </w:r>
    </w:p>
    <w:p w14:paraId="3651A756" w14:textId="77777777" w:rsidR="004145CF" w:rsidRPr="00502FE3" w:rsidRDefault="004145CF" w:rsidP="004145CF">
      <w:pPr>
        <w:tabs>
          <w:tab w:val="left" w:pos="-240"/>
          <w:tab w:val="left" w:pos="0"/>
        </w:tabs>
        <w:spacing w:after="0" w:line="240" w:lineRule="auto"/>
        <w:ind w:right="600"/>
        <w:rPr>
          <w:rFonts w:ascii="Franklin Gothic Book" w:hAnsi="Franklin Gothic Book"/>
        </w:rPr>
      </w:pPr>
    </w:p>
    <w:p w14:paraId="3651A757" w14:textId="77777777" w:rsidR="004145CF" w:rsidRPr="00502FE3" w:rsidRDefault="004145CF" w:rsidP="004145CF">
      <w:pPr>
        <w:tabs>
          <w:tab w:val="left" w:pos="-240"/>
          <w:tab w:val="left" w:pos="0"/>
        </w:tabs>
        <w:spacing w:after="0" w:line="240" w:lineRule="auto"/>
        <w:ind w:right="600"/>
        <w:rPr>
          <w:rFonts w:ascii="Franklin Gothic Medium" w:hAnsi="Franklin Gothic Medium"/>
        </w:rPr>
      </w:pPr>
      <w:r w:rsidRPr="00502FE3">
        <w:rPr>
          <w:rFonts w:ascii="Franklin Gothic Medium" w:hAnsi="Franklin Gothic Medium"/>
        </w:rPr>
        <w:t>National Kidney Foundation</w:t>
      </w:r>
    </w:p>
    <w:p w14:paraId="3651A758" w14:textId="77777777" w:rsidR="00B035DA" w:rsidRPr="00502FE3" w:rsidRDefault="00750982" w:rsidP="00281B6A">
      <w:pPr>
        <w:pStyle w:val="ListParagraph"/>
        <w:numPr>
          <w:ilvl w:val="0"/>
          <w:numId w:val="11"/>
        </w:numPr>
        <w:tabs>
          <w:tab w:val="left" w:pos="-240"/>
          <w:tab w:val="left" w:pos="0"/>
        </w:tabs>
        <w:spacing w:after="0" w:line="240" w:lineRule="auto"/>
        <w:rPr>
          <w:rFonts w:ascii="Franklin Gothic Book" w:hAnsi="Franklin Gothic Book"/>
        </w:rPr>
      </w:pPr>
      <w:hyperlink r:id="rId27" w:history="1">
        <w:r w:rsidR="004145CF" w:rsidRPr="00502FE3">
          <w:rPr>
            <w:rStyle w:val="Hyperlink"/>
            <w:rFonts w:ascii="Franklin Gothic Book" w:hAnsi="Franklin Gothic Book"/>
            <w:color w:val="auto"/>
          </w:rPr>
          <w:t>Stages of Chronic Kidney Disease</w:t>
        </w:r>
      </w:hyperlink>
      <w:r w:rsidR="004145CF" w:rsidRPr="00502FE3">
        <w:rPr>
          <w:rFonts w:ascii="Franklin Gothic Book" w:hAnsi="Franklin Gothic Book"/>
        </w:rPr>
        <w:t xml:space="preserve"> – Provides evidence-based clinical practice guidelines for all stages of chronic kidney disease</w:t>
      </w:r>
      <w:r w:rsidR="00281B6A" w:rsidRPr="00502FE3">
        <w:rPr>
          <w:rFonts w:ascii="Franklin Gothic Book" w:hAnsi="Franklin Gothic Book"/>
        </w:rPr>
        <w:t>.</w:t>
      </w:r>
    </w:p>
    <w:p w14:paraId="3651A759" w14:textId="77777777" w:rsidR="008E4E17" w:rsidRPr="00502FE3" w:rsidRDefault="008E4E17" w:rsidP="004100B4">
      <w:pPr>
        <w:spacing w:after="0" w:line="240" w:lineRule="auto"/>
        <w:ind w:right="360"/>
        <w:rPr>
          <w:rFonts w:ascii="Franklin Gothic Book" w:hAnsi="Franklin Gothic Book"/>
        </w:rPr>
      </w:pPr>
    </w:p>
    <w:p w14:paraId="3651A75A" w14:textId="77777777" w:rsidR="00255410" w:rsidRPr="00502FE3" w:rsidRDefault="00750982" w:rsidP="004100B4">
      <w:pPr>
        <w:spacing w:after="0" w:line="240" w:lineRule="auto"/>
        <w:ind w:right="360"/>
        <w:rPr>
          <w:rFonts w:ascii="Franklin Gothic Medium" w:hAnsi="Franklin Gothic Medium"/>
        </w:rPr>
      </w:pPr>
      <w:hyperlink r:id="rId28" w:history="1">
        <w:r w:rsidR="00810CBB" w:rsidRPr="00502FE3">
          <w:rPr>
            <w:rStyle w:val="Hyperlink"/>
            <w:rFonts w:ascii="Franklin Gothic Medium" w:hAnsi="Franklin Gothic Medium"/>
            <w:color w:val="auto"/>
          </w:rPr>
          <w:t>New York State Department of Health Diabetes Prevention and Management Toolkit</w:t>
        </w:r>
      </w:hyperlink>
      <w:r w:rsidR="00810CBB" w:rsidRPr="00502FE3">
        <w:rPr>
          <w:rFonts w:ascii="Franklin Gothic Medium" w:hAnsi="Franklin Gothic Medium"/>
        </w:rPr>
        <w:t xml:space="preserve"> </w:t>
      </w:r>
    </w:p>
    <w:p w14:paraId="3651A75B" w14:textId="77777777" w:rsidR="00255410" w:rsidRPr="00502FE3" w:rsidRDefault="00255410" w:rsidP="004100B4">
      <w:pPr>
        <w:spacing w:after="0" w:line="240" w:lineRule="auto"/>
        <w:ind w:right="360"/>
        <w:rPr>
          <w:rFonts w:ascii="Franklin Gothic Book" w:hAnsi="Franklin Gothic Book"/>
        </w:rPr>
      </w:pPr>
      <w:r w:rsidRPr="00502FE3">
        <w:rPr>
          <w:rFonts w:ascii="Franklin Gothic Book" w:hAnsi="Franklin Gothic Book"/>
        </w:rPr>
        <w:t>Tools to help prevent and manage diabetes</w:t>
      </w:r>
    </w:p>
    <w:p w14:paraId="3651A75C" w14:textId="77777777" w:rsidR="008E4E17" w:rsidRPr="00CB481A" w:rsidRDefault="008E4E17" w:rsidP="004100B4">
      <w:pPr>
        <w:spacing w:after="0" w:line="240" w:lineRule="auto"/>
        <w:ind w:right="360"/>
        <w:rPr>
          <w:sz w:val="20"/>
          <w:szCs w:val="20"/>
        </w:rPr>
      </w:pPr>
    </w:p>
    <w:p w14:paraId="3651A75D" w14:textId="77777777" w:rsidR="00286B14" w:rsidRPr="00CB481A" w:rsidRDefault="00286B14" w:rsidP="004100B4">
      <w:pPr>
        <w:spacing w:after="0" w:line="240" w:lineRule="auto"/>
        <w:ind w:right="360"/>
        <w:rPr>
          <w:sz w:val="20"/>
          <w:szCs w:val="20"/>
        </w:rPr>
      </w:pPr>
    </w:p>
    <w:p w14:paraId="3651A75E" w14:textId="77777777" w:rsidR="008E4E17" w:rsidRPr="00CB481A" w:rsidRDefault="008E4E17" w:rsidP="004100B4">
      <w:pPr>
        <w:spacing w:after="0" w:line="240" w:lineRule="auto"/>
        <w:ind w:right="360"/>
        <w:rPr>
          <w:sz w:val="20"/>
          <w:szCs w:val="20"/>
        </w:rPr>
      </w:pPr>
    </w:p>
    <w:p w14:paraId="3651A75F" w14:textId="77777777" w:rsidR="008E4E17" w:rsidRPr="00CB481A" w:rsidRDefault="008E4E17" w:rsidP="008E4E17">
      <w:pPr>
        <w:tabs>
          <w:tab w:val="left" w:pos="-240"/>
          <w:tab w:val="left" w:pos="0"/>
        </w:tabs>
        <w:spacing w:after="0" w:line="120" w:lineRule="auto"/>
        <w:ind w:right="600"/>
        <w:rPr>
          <w:sz w:val="20"/>
          <w:szCs w:val="20"/>
        </w:rPr>
      </w:pPr>
    </w:p>
    <w:p w14:paraId="3651A760" w14:textId="77777777" w:rsidR="008E4E17" w:rsidRPr="00502FE3" w:rsidRDefault="00AD4F84" w:rsidP="00AD4F84">
      <w:pPr>
        <w:tabs>
          <w:tab w:val="left" w:pos="-240"/>
          <w:tab w:val="left" w:pos="0"/>
        </w:tabs>
        <w:spacing w:after="0" w:line="240" w:lineRule="auto"/>
        <w:ind w:right="600"/>
        <w:jc w:val="center"/>
        <w:rPr>
          <w:rFonts w:ascii="Franklin Gothic Medium" w:hAnsi="Franklin Gothic Medium"/>
          <w:sz w:val="26"/>
          <w:szCs w:val="26"/>
        </w:rPr>
      </w:pPr>
      <w:r w:rsidRPr="00502FE3">
        <w:rPr>
          <w:rFonts w:ascii="Franklin Gothic Medium" w:hAnsi="Franklin Gothic Medium"/>
          <w:sz w:val="26"/>
          <w:szCs w:val="26"/>
        </w:rPr>
        <w:t>Resources</w:t>
      </w:r>
      <w:r w:rsidR="00502FE3" w:rsidRPr="00502FE3">
        <w:rPr>
          <w:rFonts w:ascii="Franklin Gothic Medium" w:hAnsi="Franklin Gothic Medium"/>
          <w:sz w:val="26"/>
          <w:szCs w:val="26"/>
        </w:rPr>
        <w:t xml:space="preserve"> for Patients</w:t>
      </w:r>
    </w:p>
    <w:p w14:paraId="3651A761" w14:textId="77777777" w:rsidR="008E4E17" w:rsidRPr="00CB481A" w:rsidRDefault="008E4E17" w:rsidP="004100B4">
      <w:pPr>
        <w:spacing w:after="0" w:line="240" w:lineRule="auto"/>
        <w:ind w:right="360"/>
        <w:rPr>
          <w:sz w:val="20"/>
          <w:szCs w:val="20"/>
        </w:rPr>
      </w:pPr>
    </w:p>
    <w:p w14:paraId="3651A762" w14:textId="77777777" w:rsidR="00AD4F84" w:rsidRPr="00502FE3" w:rsidRDefault="00750982" w:rsidP="00AD4F84">
      <w:pPr>
        <w:spacing w:after="0" w:line="240" w:lineRule="auto"/>
        <w:ind w:right="360"/>
        <w:rPr>
          <w:rFonts w:ascii="Franklin Gothic Medium" w:hAnsi="Franklin Gothic Medium"/>
        </w:rPr>
      </w:pPr>
      <w:hyperlink r:id="rId29" w:history="1">
        <w:r w:rsidR="00AD4F84" w:rsidRPr="00502FE3">
          <w:rPr>
            <w:rStyle w:val="Hyperlink"/>
            <w:rFonts w:ascii="Franklin Gothic Medium" w:hAnsi="Franklin Gothic Medium"/>
            <w:color w:val="auto"/>
          </w:rPr>
          <w:t>American Diabetes Association</w:t>
        </w:r>
      </w:hyperlink>
      <w:r w:rsidR="00AD4F84" w:rsidRPr="00502FE3">
        <w:rPr>
          <w:rFonts w:ascii="Franklin Gothic Medium" w:hAnsi="Franklin Gothic Medium"/>
        </w:rPr>
        <w:t xml:space="preserve">   </w:t>
      </w:r>
    </w:p>
    <w:p w14:paraId="3651A763" w14:textId="77777777" w:rsidR="00AD4F84" w:rsidRPr="00502FE3" w:rsidRDefault="00AD4F84" w:rsidP="00AD4F84">
      <w:pPr>
        <w:spacing w:after="0" w:line="240" w:lineRule="auto"/>
        <w:ind w:right="360"/>
        <w:rPr>
          <w:rFonts w:ascii="Franklin Gothic Book" w:hAnsi="Franklin Gothic Book"/>
        </w:rPr>
      </w:pPr>
      <w:r w:rsidRPr="00502FE3">
        <w:rPr>
          <w:rFonts w:ascii="Franklin Gothic Book" w:hAnsi="Franklin Gothic Book"/>
        </w:rPr>
        <w:t>Professional online free resources</w:t>
      </w:r>
    </w:p>
    <w:p w14:paraId="3651A764" w14:textId="77777777" w:rsidR="00AD4F84" w:rsidRPr="00502FE3" w:rsidRDefault="00750982" w:rsidP="00281B6A">
      <w:pPr>
        <w:pStyle w:val="ListParagraph"/>
        <w:numPr>
          <w:ilvl w:val="0"/>
          <w:numId w:val="5"/>
        </w:numPr>
        <w:spacing w:after="0" w:line="240" w:lineRule="auto"/>
        <w:rPr>
          <w:rFonts w:ascii="Franklin Gothic Book" w:hAnsi="Franklin Gothic Book"/>
        </w:rPr>
      </w:pPr>
      <w:hyperlink r:id="rId30" w:history="1">
        <w:r w:rsidR="00AD4F84" w:rsidRPr="00502FE3">
          <w:rPr>
            <w:rStyle w:val="Hyperlink"/>
            <w:rFonts w:ascii="Franklin Gothic Book" w:hAnsi="Franklin Gothic Book"/>
            <w:color w:val="auto"/>
          </w:rPr>
          <w:t>Order free booklet:  Where Do I Begin? Living with Type 2 Diabetes</w:t>
        </w:r>
      </w:hyperlink>
      <w:r w:rsidR="00AD4F84" w:rsidRPr="00502FE3">
        <w:rPr>
          <w:rFonts w:ascii="Franklin Gothic Book" w:hAnsi="Franklin Gothic Book"/>
        </w:rPr>
        <w:t xml:space="preserve"> (available in English and Spanish; sample booklet available for viewing after page 7 of the Community-wide Adult Diabetes Care Guideline) – Provides patient information about living with type 2 diabetes and options to enroll in a free year-long program that offers monthly information and support for patients.</w:t>
      </w:r>
    </w:p>
    <w:p w14:paraId="3651A765" w14:textId="77777777" w:rsidR="00AD4F84" w:rsidRPr="00502FE3" w:rsidRDefault="00AD4F84" w:rsidP="00AD4F84">
      <w:pPr>
        <w:pStyle w:val="ListParagraph"/>
        <w:spacing w:after="0" w:line="240" w:lineRule="auto"/>
        <w:ind w:left="360" w:right="360"/>
        <w:rPr>
          <w:rFonts w:ascii="Franklin Gothic Book" w:hAnsi="Franklin Gothic Book"/>
        </w:rPr>
      </w:pPr>
    </w:p>
    <w:p w14:paraId="3651A766" w14:textId="77777777" w:rsidR="00AD4F84" w:rsidRPr="00502FE3" w:rsidRDefault="00750982" w:rsidP="00AD4F84">
      <w:pPr>
        <w:spacing w:after="0" w:line="240" w:lineRule="auto"/>
        <w:ind w:right="360"/>
        <w:rPr>
          <w:rFonts w:ascii="Franklin Gothic Medium" w:hAnsi="Franklin Gothic Medium"/>
        </w:rPr>
      </w:pPr>
      <w:hyperlink r:id="rId31" w:history="1">
        <w:r w:rsidR="00AD4F84" w:rsidRPr="00502FE3">
          <w:rPr>
            <w:rStyle w:val="Hyperlink"/>
            <w:rFonts w:ascii="Franklin Gothic Medium" w:hAnsi="Franklin Gothic Medium"/>
            <w:color w:val="auto"/>
          </w:rPr>
          <w:t>American Diabetes Association – Rochester Office</w:t>
        </w:r>
      </w:hyperlink>
      <w:r w:rsidR="00AD4F84" w:rsidRPr="00502FE3">
        <w:rPr>
          <w:rFonts w:ascii="Franklin Gothic Medium" w:hAnsi="Franklin Gothic Medium"/>
        </w:rPr>
        <w:t xml:space="preserve">   </w:t>
      </w:r>
    </w:p>
    <w:p w14:paraId="3651A768" w14:textId="3C91E821" w:rsidR="00AD4F84" w:rsidRPr="0074498B" w:rsidRDefault="00AD4F84" w:rsidP="0074498B">
      <w:pPr>
        <w:spacing w:after="0" w:line="240" w:lineRule="auto"/>
        <w:rPr>
          <w:rFonts w:ascii="Franklin Gothic Book" w:hAnsi="Franklin Gothic Book"/>
        </w:rPr>
        <w:sectPr w:rsidR="00AD4F84" w:rsidRPr="0074498B" w:rsidSect="00F3380C">
          <w:headerReference w:type="even" r:id="rId32"/>
          <w:headerReference w:type="default" r:id="rId33"/>
          <w:footerReference w:type="default" r:id="rId34"/>
          <w:headerReference w:type="first" r:id="rId35"/>
          <w:pgSz w:w="12240" w:h="15840"/>
          <w:pgMar w:top="480" w:right="720" w:bottom="600" w:left="1080" w:header="240" w:footer="3" w:gutter="0"/>
          <w:cols w:space="720"/>
          <w:docGrid w:linePitch="360"/>
        </w:sectPr>
      </w:pPr>
      <w:r w:rsidRPr="00502FE3">
        <w:rPr>
          <w:rFonts w:ascii="Franklin Gothic Book" w:hAnsi="Franklin Gothic Book"/>
        </w:rPr>
        <w:t xml:space="preserve">The ADA Rochester office is committed to educating the public about how to stop diabetes and support those living with the disease.  </w:t>
      </w:r>
      <w:r w:rsidR="0074498B">
        <w:rPr>
          <w:rFonts w:ascii="Franklin Gothic Book" w:hAnsi="Franklin Gothic Book"/>
        </w:rPr>
        <w:t xml:space="preserve"> </w:t>
      </w:r>
      <w:ins w:id="31" w:author="Joe Stankaitis" w:date="2019-11-07T13:21:00Z">
        <w:r w:rsidR="0074498B">
          <w:rPr>
            <w:rFonts w:ascii="Franklin Gothic Book" w:hAnsi="Franklin Gothic Book"/>
          </w:rPr>
          <w:t>Contact the ADA at (585) 458-3040.</w:t>
        </w:r>
      </w:ins>
    </w:p>
    <w:p w14:paraId="3651A769" w14:textId="77777777" w:rsidR="00EE526A" w:rsidRPr="004525A6" w:rsidRDefault="00EE526A" w:rsidP="00EE526A">
      <w:pPr>
        <w:tabs>
          <w:tab w:val="left" w:pos="-240"/>
        </w:tabs>
        <w:spacing w:after="0" w:line="120" w:lineRule="auto"/>
        <w:ind w:left="-240"/>
        <w:jc w:val="center"/>
        <w:rPr>
          <w:rFonts w:ascii="Franklin Gothic Book" w:hAnsi="Franklin Gothic Book"/>
          <w:b/>
          <w:sz w:val="24"/>
          <w:szCs w:val="24"/>
        </w:rPr>
      </w:pPr>
    </w:p>
    <w:p w14:paraId="3651A777" w14:textId="77777777" w:rsidR="00532242" w:rsidRPr="004525A6" w:rsidRDefault="00532242" w:rsidP="004F6D7A">
      <w:pPr>
        <w:spacing w:after="0" w:line="240" w:lineRule="auto"/>
        <w:ind w:left="-600"/>
        <w:jc w:val="center"/>
        <w:rPr>
          <w:rFonts w:ascii="Franklin Gothic Book" w:hAnsi="Franklin Gothic Book"/>
          <w:b/>
          <w:sz w:val="18"/>
          <w:szCs w:val="18"/>
        </w:rPr>
      </w:pPr>
    </w:p>
    <w:p w14:paraId="3651A778" w14:textId="77777777" w:rsidR="00C2045D" w:rsidRPr="004525A6" w:rsidRDefault="00C2045D" w:rsidP="00532242">
      <w:pPr>
        <w:spacing w:after="0" w:line="240" w:lineRule="auto"/>
        <w:ind w:hanging="600"/>
        <w:jc w:val="center"/>
        <w:rPr>
          <w:rFonts w:ascii="Franklin Gothic Book" w:hAnsi="Franklin Gothic Book"/>
          <w:b/>
          <w:sz w:val="18"/>
          <w:szCs w:val="18"/>
        </w:rPr>
      </w:pPr>
    </w:p>
    <w:p w14:paraId="3651A779" w14:textId="77777777" w:rsidR="00502501" w:rsidRDefault="00502501" w:rsidP="00532242">
      <w:pPr>
        <w:spacing w:after="0" w:line="240" w:lineRule="auto"/>
        <w:ind w:hanging="600"/>
        <w:jc w:val="center"/>
        <w:rPr>
          <w:rFonts w:ascii="Franklin Gothic Medium" w:hAnsi="Franklin Gothic Medium"/>
          <w:b/>
          <w:sz w:val="24"/>
          <w:szCs w:val="24"/>
        </w:rPr>
      </w:pPr>
      <w:r w:rsidRPr="00DC7177">
        <w:rPr>
          <w:rFonts w:ascii="Franklin Gothic Medium" w:hAnsi="Franklin Gothic Medium"/>
          <w:b/>
          <w:sz w:val="24"/>
          <w:szCs w:val="24"/>
        </w:rPr>
        <w:t>References</w:t>
      </w:r>
    </w:p>
    <w:p w14:paraId="3651A77A" w14:textId="77777777" w:rsidR="00DC7177" w:rsidRPr="00DC7177" w:rsidRDefault="00DC7177" w:rsidP="00532242">
      <w:pPr>
        <w:spacing w:after="0" w:line="240" w:lineRule="auto"/>
        <w:ind w:hanging="600"/>
        <w:jc w:val="center"/>
        <w:rPr>
          <w:rFonts w:ascii="Franklin Gothic Medium" w:hAnsi="Franklin Gothic Medium"/>
          <w:b/>
          <w:sz w:val="24"/>
          <w:szCs w:val="24"/>
        </w:rPr>
      </w:pPr>
    </w:p>
    <w:p w14:paraId="3651A77B" w14:textId="77777777" w:rsidR="00930B88" w:rsidRPr="004525A6" w:rsidRDefault="00930B88" w:rsidP="00532242">
      <w:pPr>
        <w:spacing w:after="0" w:line="240" w:lineRule="auto"/>
        <w:ind w:hanging="600"/>
        <w:jc w:val="center"/>
        <w:rPr>
          <w:rFonts w:ascii="Franklin Gothic Book" w:hAnsi="Franklin Gothic Book"/>
          <w:sz w:val="18"/>
          <w:szCs w:val="18"/>
        </w:rPr>
      </w:pPr>
    </w:p>
    <w:p w14:paraId="3651A77C" w14:textId="00B6FB3F" w:rsidR="00502501" w:rsidRPr="000D309E" w:rsidRDefault="00502501" w:rsidP="005F470B">
      <w:pPr>
        <w:tabs>
          <w:tab w:val="left" w:pos="-120"/>
          <w:tab w:val="left" w:pos="10440"/>
        </w:tabs>
        <w:spacing w:after="0" w:line="240" w:lineRule="auto"/>
        <w:ind w:left="-120"/>
        <w:rPr>
          <w:rFonts w:ascii="Franklin Gothic Book" w:hAnsi="Franklin Gothic Book" w:cs="Arial"/>
          <w:color w:val="FF0000"/>
          <w:sz w:val="18"/>
          <w:szCs w:val="18"/>
          <w:shd w:val="clear" w:color="auto" w:fill="FFFFFF"/>
        </w:rPr>
      </w:pPr>
      <w:r w:rsidRPr="000D309E">
        <w:rPr>
          <w:rFonts w:ascii="Franklin Gothic Book" w:hAnsi="Franklin Gothic Book"/>
          <w:color w:val="FF0000"/>
          <w:sz w:val="18"/>
          <w:szCs w:val="18"/>
        </w:rPr>
        <w:t>American Diabetes Association.  Standards of Medical Care in Diabetes - 201</w:t>
      </w:r>
      <w:r w:rsidR="005A3955" w:rsidRPr="000D309E">
        <w:rPr>
          <w:rFonts w:ascii="Franklin Gothic Book" w:hAnsi="Franklin Gothic Book"/>
          <w:color w:val="FF0000"/>
          <w:sz w:val="18"/>
          <w:szCs w:val="18"/>
        </w:rPr>
        <w:t>9</w:t>
      </w:r>
      <w:r w:rsidRPr="000D309E">
        <w:rPr>
          <w:rFonts w:ascii="Franklin Gothic Book" w:hAnsi="Franklin Gothic Book"/>
          <w:color w:val="FF0000"/>
          <w:sz w:val="18"/>
          <w:szCs w:val="18"/>
        </w:rPr>
        <w:t xml:space="preserve">. </w:t>
      </w:r>
      <w:ins w:id="32" w:author="Nedra Keller" w:date="2019-11-02T05:59:00Z">
        <w:r w:rsidR="005A3955" w:rsidRPr="000D309E">
          <w:rPr>
            <w:rFonts w:ascii="Franklin Gothic Book" w:hAnsi="Franklin Gothic Book" w:cs="AdvOT8eb9eec2.B"/>
            <w:color w:val="FF0000"/>
            <w:sz w:val="18"/>
            <w:szCs w:val="18"/>
          </w:rPr>
          <w:t xml:space="preserve">January 2019 </w:t>
        </w:r>
        <w:r w:rsidR="005A3955" w:rsidRPr="000D309E">
          <w:rPr>
            <w:rFonts w:ascii="Franklin Gothic Book" w:hAnsi="Franklin Gothic Book" w:cs="AdvOT7b515deb"/>
            <w:color w:val="FF0000"/>
            <w:sz w:val="18"/>
            <w:szCs w:val="18"/>
          </w:rPr>
          <w:t>Volume 42, Supplement 1</w:t>
        </w:r>
      </w:ins>
      <w:r w:rsidRPr="000D309E">
        <w:rPr>
          <w:rFonts w:ascii="Franklin Gothic Book" w:hAnsi="Franklin Gothic Book"/>
          <w:color w:val="FF0000"/>
          <w:sz w:val="18"/>
          <w:szCs w:val="18"/>
        </w:rPr>
        <w:t xml:space="preserve"> Available from: </w:t>
      </w:r>
      <w:r w:rsidR="004525A6" w:rsidRPr="000D309E">
        <w:rPr>
          <w:rFonts w:ascii="Franklin Gothic Book" w:hAnsi="Franklin Gothic Book"/>
          <w:color w:val="FF0000"/>
          <w:sz w:val="18"/>
          <w:szCs w:val="18"/>
        </w:rPr>
        <w:t xml:space="preserve"> </w:t>
      </w:r>
      <w:r w:rsidR="005A3955" w:rsidRPr="000D309E">
        <w:rPr>
          <w:rFonts w:ascii="Franklin Gothic Book" w:hAnsi="Franklin Gothic Book"/>
          <w:color w:val="FF0000"/>
          <w:sz w:val="18"/>
          <w:szCs w:val="18"/>
        </w:rPr>
        <w:fldChar w:fldCharType="begin"/>
      </w:r>
      <w:r w:rsidR="005A3955" w:rsidRPr="000D309E">
        <w:rPr>
          <w:rFonts w:ascii="Franklin Gothic Book" w:hAnsi="Franklin Gothic Book"/>
          <w:color w:val="FF0000"/>
          <w:sz w:val="18"/>
          <w:szCs w:val="18"/>
        </w:rPr>
        <w:instrText xml:space="preserve"> HYPERLINK "https://professional.diabetes.org/content-page/practice-guidelines-resources" </w:instrText>
      </w:r>
      <w:r w:rsidR="005A3955" w:rsidRPr="000D309E">
        <w:rPr>
          <w:rFonts w:ascii="Franklin Gothic Book" w:hAnsi="Franklin Gothic Book"/>
          <w:color w:val="FF0000"/>
          <w:sz w:val="18"/>
          <w:szCs w:val="18"/>
        </w:rPr>
        <w:fldChar w:fldCharType="separate"/>
      </w:r>
      <w:ins w:id="33" w:author="Nedra Keller" w:date="2019-11-02T06:01:00Z">
        <w:r w:rsidR="005A3955" w:rsidRPr="000D309E">
          <w:rPr>
            <w:rFonts w:ascii="Franklin Gothic Book" w:hAnsi="Franklin Gothic Book"/>
            <w:color w:val="FF0000"/>
            <w:sz w:val="18"/>
            <w:szCs w:val="18"/>
            <w:u w:val="single"/>
          </w:rPr>
          <w:t>https://professional.diabetes.org/content-page/practice-guidelines-resources</w:t>
        </w:r>
        <w:r w:rsidR="005A3955" w:rsidRPr="000D309E">
          <w:rPr>
            <w:rFonts w:ascii="Franklin Gothic Book" w:hAnsi="Franklin Gothic Book"/>
            <w:color w:val="FF0000"/>
            <w:sz w:val="18"/>
            <w:szCs w:val="18"/>
          </w:rPr>
          <w:fldChar w:fldCharType="end"/>
        </w:r>
      </w:ins>
    </w:p>
    <w:p w14:paraId="3651A77D" w14:textId="77777777" w:rsidR="00BE6EA9" w:rsidRDefault="00BE6EA9" w:rsidP="005F470B">
      <w:pPr>
        <w:tabs>
          <w:tab w:val="left" w:pos="-120"/>
          <w:tab w:val="left" w:pos="10440"/>
        </w:tabs>
        <w:spacing w:after="0" w:line="240" w:lineRule="auto"/>
        <w:ind w:left="-120"/>
        <w:rPr>
          <w:rFonts w:ascii="Franklin Gothic Book" w:hAnsi="Franklin Gothic Book" w:cs="Arial"/>
          <w:color w:val="006621"/>
          <w:sz w:val="18"/>
          <w:szCs w:val="18"/>
          <w:shd w:val="clear" w:color="auto" w:fill="FFFFFF"/>
        </w:rPr>
      </w:pPr>
    </w:p>
    <w:p w14:paraId="3651A77E" w14:textId="77777777" w:rsidR="00BE6EA9" w:rsidRPr="00235C22" w:rsidRDefault="00BE6EA9" w:rsidP="005F470B">
      <w:pPr>
        <w:tabs>
          <w:tab w:val="left" w:pos="-120"/>
          <w:tab w:val="left" w:pos="10440"/>
        </w:tabs>
        <w:spacing w:after="0" w:line="240" w:lineRule="auto"/>
        <w:ind w:left="-120"/>
        <w:rPr>
          <w:rFonts w:ascii="Franklin Gothic Book" w:hAnsi="Franklin Gothic Book" w:cs="Arial"/>
          <w:sz w:val="18"/>
          <w:szCs w:val="18"/>
          <w:shd w:val="clear" w:color="auto" w:fill="FFFFFF"/>
        </w:rPr>
      </w:pPr>
      <w:r w:rsidRPr="00235C22">
        <w:rPr>
          <w:rFonts w:ascii="Franklin Gothic Book" w:hAnsi="Franklin Gothic Book" w:cs="Arial"/>
          <w:sz w:val="18"/>
          <w:szCs w:val="18"/>
          <w:shd w:val="clear" w:color="auto" w:fill="FFFFFF"/>
        </w:rPr>
        <w:t>Centers for Disease Control and Prevention: Diabetes and Hepatitis B Vaccination</w:t>
      </w:r>
    </w:p>
    <w:p w14:paraId="3651A77F" w14:textId="77777777" w:rsidR="00BE6EA9" w:rsidRDefault="00750982" w:rsidP="005F470B">
      <w:pPr>
        <w:tabs>
          <w:tab w:val="left" w:pos="-120"/>
          <w:tab w:val="left" w:pos="10440"/>
        </w:tabs>
        <w:spacing w:after="0" w:line="240" w:lineRule="auto"/>
        <w:ind w:left="-120"/>
        <w:rPr>
          <w:rFonts w:ascii="Franklin Gothic Book" w:hAnsi="Franklin Gothic Book" w:cs="Arial"/>
          <w:color w:val="006621"/>
          <w:sz w:val="18"/>
          <w:szCs w:val="18"/>
          <w:shd w:val="clear" w:color="auto" w:fill="FFFFFF"/>
        </w:rPr>
      </w:pPr>
      <w:hyperlink r:id="rId36" w:history="1">
        <w:r w:rsidR="00BE6EA9" w:rsidRPr="00235C22">
          <w:rPr>
            <w:rStyle w:val="Hyperlink"/>
            <w:rFonts w:ascii="Franklin Gothic Book" w:hAnsi="Franklin Gothic Book" w:cs="Arial"/>
            <w:sz w:val="18"/>
            <w:szCs w:val="18"/>
            <w:shd w:val="clear" w:color="auto" w:fill="FFFFFF"/>
          </w:rPr>
          <w:t>https://www.cdc.gov/diabetes/pubs/pdf/hepb_vaccination.pdf</w:t>
        </w:r>
      </w:hyperlink>
    </w:p>
    <w:p w14:paraId="3651A780" w14:textId="77777777" w:rsidR="00BE6EA9" w:rsidRDefault="00BE6EA9" w:rsidP="00107ECE">
      <w:pPr>
        <w:tabs>
          <w:tab w:val="left" w:pos="-240"/>
          <w:tab w:val="left" w:pos="10440"/>
        </w:tabs>
        <w:spacing w:after="0" w:line="120" w:lineRule="auto"/>
        <w:ind w:left="-240"/>
        <w:rPr>
          <w:rFonts w:ascii="Franklin Gothic Book" w:hAnsi="Franklin Gothic Book" w:cs="Arial"/>
          <w:color w:val="006621"/>
          <w:sz w:val="18"/>
          <w:szCs w:val="18"/>
          <w:shd w:val="clear" w:color="auto" w:fill="FFFFFF"/>
        </w:rPr>
      </w:pPr>
    </w:p>
    <w:p w14:paraId="3651A781" w14:textId="77777777" w:rsidR="00BE6EA9" w:rsidRDefault="00BE6EA9" w:rsidP="00107ECE">
      <w:pPr>
        <w:tabs>
          <w:tab w:val="left" w:pos="-240"/>
          <w:tab w:val="left" w:pos="10440"/>
        </w:tabs>
        <w:spacing w:after="0" w:line="120" w:lineRule="auto"/>
        <w:ind w:left="-240"/>
        <w:rPr>
          <w:rFonts w:ascii="Franklin Gothic Book" w:hAnsi="Franklin Gothic Book" w:cs="Arial"/>
          <w:color w:val="006621"/>
          <w:sz w:val="18"/>
          <w:szCs w:val="18"/>
          <w:shd w:val="clear" w:color="auto" w:fill="FFFFFF"/>
        </w:rPr>
      </w:pPr>
    </w:p>
    <w:p w14:paraId="3651A782" w14:textId="77777777" w:rsidR="00BE6EA9" w:rsidRPr="004525A6" w:rsidDel="00F613E9" w:rsidRDefault="00BE6EA9" w:rsidP="00107ECE">
      <w:pPr>
        <w:tabs>
          <w:tab w:val="left" w:pos="-240"/>
          <w:tab w:val="left" w:pos="10440"/>
        </w:tabs>
        <w:spacing w:after="0" w:line="120" w:lineRule="auto"/>
        <w:ind w:left="-240"/>
        <w:rPr>
          <w:del w:id="34" w:author="Nedra Keller" w:date="2019-12-15T17:18:00Z"/>
          <w:rFonts w:ascii="Franklin Gothic Book" w:hAnsi="Franklin Gothic Book"/>
          <w:sz w:val="18"/>
          <w:szCs w:val="18"/>
        </w:rPr>
      </w:pPr>
    </w:p>
    <w:p w14:paraId="3651A785" w14:textId="77777777" w:rsidR="00502501" w:rsidRPr="004525A6" w:rsidRDefault="00502501" w:rsidP="000D309E">
      <w:pPr>
        <w:tabs>
          <w:tab w:val="left" w:pos="-120"/>
          <w:tab w:val="left" w:pos="10440"/>
        </w:tabs>
        <w:autoSpaceDE w:val="0"/>
        <w:autoSpaceDN w:val="0"/>
        <w:adjustRightInd w:val="0"/>
        <w:spacing w:after="0" w:line="120" w:lineRule="auto"/>
        <w:rPr>
          <w:rFonts w:ascii="Franklin Gothic Book" w:hAnsi="Franklin Gothic Book" w:cs="Times New Roman"/>
          <w:sz w:val="18"/>
          <w:szCs w:val="18"/>
        </w:rPr>
      </w:pPr>
    </w:p>
    <w:p w14:paraId="3651A786" w14:textId="5EBD45DA" w:rsidR="00502501" w:rsidDel="00F613E9" w:rsidRDefault="00502501" w:rsidP="00F613E9">
      <w:pPr>
        <w:tabs>
          <w:tab w:val="left" w:pos="-120"/>
          <w:tab w:val="left" w:pos="10440"/>
        </w:tabs>
        <w:autoSpaceDE w:val="0"/>
        <w:autoSpaceDN w:val="0"/>
        <w:adjustRightInd w:val="0"/>
        <w:spacing w:after="0" w:line="240" w:lineRule="auto"/>
        <w:ind w:left="-120"/>
        <w:rPr>
          <w:del w:id="35" w:author="Nedra Keller" w:date="2019-12-15T17:20:00Z"/>
          <w:rFonts w:ascii="Franklin Gothic Book" w:hAnsi="Franklin Gothic Book" w:cs="Times New Roman"/>
          <w:sz w:val="18"/>
          <w:szCs w:val="18"/>
        </w:rPr>
      </w:pPr>
      <w:r w:rsidRPr="004525A6">
        <w:rPr>
          <w:rFonts w:ascii="Franklin Gothic Book" w:hAnsi="Franklin Gothic Book" w:cs="Times New Roman"/>
          <w:sz w:val="18"/>
          <w:szCs w:val="18"/>
        </w:rPr>
        <w:t xml:space="preserve">Centers for Medicare &amp; Medicaid Services (CMS) Physician Quality Reporting System (PQRS). Available from:  </w:t>
      </w:r>
      <w:hyperlink r:id="rId37" w:history="1">
        <w:r w:rsidRPr="004525A6">
          <w:rPr>
            <w:rStyle w:val="Hyperlink"/>
            <w:rFonts w:ascii="Franklin Gothic Book" w:hAnsi="Franklin Gothic Book" w:cs="Times New Roman"/>
            <w:color w:val="auto"/>
            <w:sz w:val="18"/>
            <w:szCs w:val="18"/>
          </w:rPr>
          <w:t>http://www.cms.gov/Medicare/Quality-Initiatives-Patient-Assessment-Instruments/PQRS/index.html?redirect=/pqrs</w:t>
        </w:r>
      </w:hyperlink>
    </w:p>
    <w:p w14:paraId="1E2D92E4" w14:textId="77777777" w:rsidR="00F613E9" w:rsidRPr="004525A6" w:rsidRDefault="00F613E9" w:rsidP="005F470B">
      <w:pPr>
        <w:tabs>
          <w:tab w:val="left" w:pos="-120"/>
          <w:tab w:val="left" w:pos="10440"/>
        </w:tabs>
        <w:autoSpaceDE w:val="0"/>
        <w:autoSpaceDN w:val="0"/>
        <w:adjustRightInd w:val="0"/>
        <w:spacing w:after="0" w:line="240" w:lineRule="auto"/>
        <w:ind w:left="-120"/>
        <w:rPr>
          <w:ins w:id="36" w:author="Nedra Keller" w:date="2019-12-15T17:20:00Z"/>
          <w:rFonts w:ascii="Franklin Gothic Book" w:hAnsi="Franklin Gothic Book" w:cs="Times New Roman"/>
          <w:sz w:val="18"/>
          <w:szCs w:val="18"/>
        </w:rPr>
      </w:pPr>
    </w:p>
    <w:p w14:paraId="3651A789" w14:textId="77777777" w:rsidR="00502501" w:rsidRPr="004525A6" w:rsidRDefault="00502501" w:rsidP="000D309E">
      <w:pPr>
        <w:tabs>
          <w:tab w:val="left" w:pos="-120"/>
          <w:tab w:val="left" w:pos="10440"/>
        </w:tabs>
        <w:autoSpaceDE w:val="0"/>
        <w:autoSpaceDN w:val="0"/>
        <w:adjustRightInd w:val="0"/>
        <w:spacing w:after="0" w:line="240" w:lineRule="auto"/>
        <w:ind w:left="-120"/>
        <w:rPr>
          <w:rFonts w:ascii="Franklin Gothic Book" w:hAnsi="Franklin Gothic Book" w:cs="Times New Roman"/>
          <w:sz w:val="18"/>
          <w:szCs w:val="18"/>
        </w:rPr>
      </w:pPr>
    </w:p>
    <w:p w14:paraId="3651A78B" w14:textId="77777777" w:rsidR="00502501" w:rsidRPr="004525A6" w:rsidRDefault="00502501" w:rsidP="005F470B">
      <w:pPr>
        <w:tabs>
          <w:tab w:val="left" w:pos="-120"/>
          <w:tab w:val="left" w:pos="10080"/>
        </w:tabs>
        <w:autoSpaceDE w:val="0"/>
        <w:autoSpaceDN w:val="0"/>
        <w:adjustRightInd w:val="0"/>
        <w:spacing w:after="0" w:line="120" w:lineRule="auto"/>
        <w:ind w:left="-120" w:right="360"/>
        <w:rPr>
          <w:rFonts w:ascii="Franklin Gothic Book" w:hAnsi="Franklin Gothic Book"/>
          <w:sz w:val="18"/>
          <w:szCs w:val="18"/>
        </w:rPr>
      </w:pPr>
    </w:p>
    <w:p w14:paraId="3651A78C" w14:textId="77777777" w:rsidR="00BE35FB" w:rsidRPr="004525A6" w:rsidRDefault="00502501" w:rsidP="005F470B">
      <w:pPr>
        <w:tabs>
          <w:tab w:val="left" w:pos="-120"/>
          <w:tab w:val="left" w:pos="10560"/>
        </w:tabs>
        <w:autoSpaceDE w:val="0"/>
        <w:autoSpaceDN w:val="0"/>
        <w:adjustRightInd w:val="0"/>
        <w:spacing w:after="0" w:line="240" w:lineRule="auto"/>
        <w:ind w:left="-120" w:right="-120"/>
        <w:rPr>
          <w:rFonts w:ascii="Franklin Gothic Book" w:hAnsi="Franklin Gothic Book"/>
          <w:sz w:val="18"/>
          <w:szCs w:val="18"/>
        </w:rPr>
      </w:pPr>
      <w:r w:rsidRPr="004525A6">
        <w:rPr>
          <w:rFonts w:ascii="Franklin Gothic Book" w:hAnsi="Franklin Gothic Book"/>
          <w:sz w:val="18"/>
          <w:szCs w:val="18"/>
        </w:rPr>
        <w:t xml:space="preserve">James P, Oparil S, Carter B, Cushman W, Dennison-Himmelfarb C, Handler J, et al. 2014 Evidence-Based Guideline for the Management of High Blood Pressure in Adults Report From the Panel Members Appointed to the Eighth Joint National </w:t>
      </w:r>
    </w:p>
    <w:p w14:paraId="3651A78D" w14:textId="77777777" w:rsidR="00810CBB" w:rsidRPr="004525A6" w:rsidRDefault="00502501" w:rsidP="005F470B">
      <w:pPr>
        <w:tabs>
          <w:tab w:val="left" w:pos="-120"/>
          <w:tab w:val="left" w:pos="10560"/>
        </w:tabs>
        <w:autoSpaceDE w:val="0"/>
        <w:autoSpaceDN w:val="0"/>
        <w:adjustRightInd w:val="0"/>
        <w:spacing w:after="0" w:line="240" w:lineRule="auto"/>
        <w:ind w:left="-120" w:right="-120"/>
        <w:rPr>
          <w:rFonts w:ascii="Franklin Gothic Book" w:hAnsi="Franklin Gothic Book"/>
          <w:sz w:val="18"/>
          <w:szCs w:val="18"/>
        </w:rPr>
      </w:pPr>
      <w:r w:rsidRPr="004525A6">
        <w:rPr>
          <w:rFonts w:ascii="Franklin Gothic Book" w:hAnsi="Franklin Gothic Book"/>
          <w:sz w:val="18"/>
          <w:szCs w:val="18"/>
        </w:rPr>
        <w:t xml:space="preserve">Committee (JNC 8). JAMA. 2014;311(5):507-520. Available from:  </w:t>
      </w:r>
      <w:hyperlink r:id="rId38" w:history="1">
        <w:r w:rsidRPr="004525A6">
          <w:rPr>
            <w:rStyle w:val="Hyperlink"/>
            <w:rFonts w:ascii="Franklin Gothic Book" w:hAnsi="Franklin Gothic Book"/>
            <w:color w:val="auto"/>
            <w:sz w:val="18"/>
            <w:szCs w:val="18"/>
          </w:rPr>
          <w:t>http://jama.jamanetwork.com/article.aspx?articleid=1791497</w:t>
        </w:r>
      </w:hyperlink>
    </w:p>
    <w:sectPr w:rsidR="00810CBB" w:rsidRPr="004525A6" w:rsidSect="00532242">
      <w:headerReference w:type="even" r:id="rId39"/>
      <w:headerReference w:type="default" r:id="rId40"/>
      <w:footerReference w:type="default" r:id="rId41"/>
      <w:headerReference w:type="first" r:id="rId42"/>
      <w:pgSz w:w="12240" w:h="15840"/>
      <w:pgMar w:top="1560" w:right="720" w:bottom="480" w:left="1080" w:header="2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93015" w14:textId="77777777" w:rsidR="00750982" w:rsidRDefault="00750982" w:rsidP="00564F06">
      <w:pPr>
        <w:spacing w:after="0" w:line="240" w:lineRule="auto"/>
      </w:pPr>
      <w:r>
        <w:separator/>
      </w:r>
    </w:p>
  </w:endnote>
  <w:endnote w:type="continuationSeparator" w:id="0">
    <w:p w14:paraId="47453D2E" w14:textId="77777777" w:rsidR="00750982" w:rsidRDefault="00750982" w:rsidP="0056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dvOT7b515deb">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8eb9eec2.B">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0BDDC" w14:textId="77777777" w:rsidR="00BF18C7" w:rsidRDefault="00BF1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A810" w14:textId="77777777" w:rsidR="00BF18C7" w:rsidRDefault="00BF18C7" w:rsidP="006C5B61">
    <w:pPr>
      <w:pStyle w:val="Footer"/>
      <w:ind w:left="-840" w:right="-240"/>
      <w:rPr>
        <w:rFonts w:ascii="Times New Roman" w:hAnsi="Times New Roman" w:cs="Times New Roman"/>
        <w:i/>
        <w:sz w:val="14"/>
        <w:szCs w:val="14"/>
      </w:rPr>
    </w:pPr>
    <w:r>
      <w:rPr>
        <w:rFonts w:ascii="Times New Roman" w:hAnsi="Times New Roman" w:cs="Times New Roman"/>
        <w:i/>
        <w:sz w:val="14"/>
        <w:szCs w:val="14"/>
      </w:rPr>
      <w:t>Adapted from the Guidelines for Adult Diabetes (DM) Care developed by the New York Diabetes Coalition in collaboration with the New York State Department of Health, Diabetes Prevention &amp; Control Program.</w:t>
    </w:r>
  </w:p>
  <w:p w14:paraId="3651A811" w14:textId="0F242ADC" w:rsidR="00BF18C7" w:rsidRPr="0043697C" w:rsidRDefault="00BF18C7" w:rsidP="00CF6FB3">
    <w:pPr>
      <w:pStyle w:val="Footer"/>
      <w:ind w:left="-840" w:right="-240"/>
      <w:rPr>
        <w:rFonts w:ascii="Times New Roman" w:hAnsi="Times New Roman"/>
        <w:sz w:val="12"/>
        <w:szCs w:val="12"/>
      </w:rPr>
    </w:pPr>
    <w:r w:rsidRPr="002F2D30">
      <w:rPr>
        <w:rFonts w:ascii="Times New Roman" w:hAnsi="Times New Roman" w:cs="Times New Roman"/>
        <w:i/>
        <w:sz w:val="14"/>
        <w:szCs w:val="14"/>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2F2D30">
      <w:rPr>
        <w:rFonts w:ascii="Times New Roman" w:hAnsi="Times New Roman" w:cs="Times New Roman"/>
        <w:sz w:val="14"/>
        <w:szCs w:val="14"/>
      </w:rPr>
      <w:t xml:space="preserve"> </w:t>
    </w:r>
    <w:r>
      <w:rPr>
        <w:rFonts w:ascii="Times New Roman" w:hAnsi="Times New Roman"/>
        <w:sz w:val="10"/>
        <w:szCs w:val="10"/>
      </w:rPr>
      <w:t xml:space="preserve">                                                                  </w:t>
    </w:r>
    <w:r>
      <w:rPr>
        <w:rFonts w:ascii="Times New Roman" w:hAnsi="Times New Roman" w:cs="Times New Roman"/>
        <w:sz w:val="14"/>
        <w:szCs w:val="14"/>
      </w:rPr>
      <w:t>Approved</w:t>
    </w:r>
    <w:del w:id="7" w:author="Nedra Keller" w:date="2019-11-02T06:26:00Z">
      <w:r w:rsidDel="00EE4D0C">
        <w:rPr>
          <w:rFonts w:ascii="Times New Roman" w:hAnsi="Times New Roman" w:cs="Times New Roman"/>
          <w:sz w:val="14"/>
          <w:szCs w:val="14"/>
        </w:rPr>
        <w:delText xml:space="preserve"> April 2017</w:delText>
      </w:r>
    </w:del>
    <w:ins w:id="8" w:author="Nedra Keller" w:date="2019-11-02T06:26:00Z">
      <w:r>
        <w:rPr>
          <w:rFonts w:ascii="Times New Roman" w:hAnsi="Times New Roman" w:cs="Times New Roman"/>
          <w:sz w:val="14"/>
          <w:szCs w:val="14"/>
        </w:rPr>
        <w:t xml:space="preserve"> XXX </w:t>
      </w:r>
    </w:ins>
    <w:del w:id="9" w:author="Nedra Keller" w:date="2019-11-02T06:26:00Z">
      <w:r w:rsidRPr="002F2D30" w:rsidDel="00EE4D0C">
        <w:rPr>
          <w:rFonts w:ascii="Times New Roman" w:hAnsi="Times New Roman" w:cs="Times New Roman"/>
          <w:sz w:val="14"/>
          <w:szCs w:val="14"/>
        </w:rPr>
        <w:delText xml:space="preserve"> </w:delText>
      </w:r>
    </w:del>
    <w:r w:rsidRPr="002F2D30">
      <w:rPr>
        <w:rFonts w:ascii="Times New Roman" w:hAnsi="Times New Roman" w:cs="Times New Roman"/>
        <w:sz w:val="14"/>
        <w:szCs w:val="14"/>
      </w:rPr>
      <w:t>Next</w:t>
    </w:r>
    <w:r>
      <w:rPr>
        <w:rFonts w:ascii="Times New Roman" w:hAnsi="Times New Roman" w:cs="Times New Roman"/>
        <w:sz w:val="14"/>
        <w:szCs w:val="14"/>
      </w:rPr>
      <w:t xml:space="preserve"> scheduled review by </w:t>
    </w:r>
    <w:ins w:id="10" w:author="Nedra Keller" w:date="2019-11-02T06:26:00Z">
      <w:r>
        <w:rPr>
          <w:rFonts w:ascii="Times New Roman" w:hAnsi="Times New Roman" w:cs="Times New Roman"/>
          <w:sz w:val="14"/>
          <w:szCs w:val="14"/>
        </w:rPr>
        <w:t>XXX</w:t>
      </w:r>
    </w:ins>
    <w:del w:id="11" w:author="Nedra Keller" w:date="2019-11-02T06:26:00Z">
      <w:r w:rsidDel="00EE4D0C">
        <w:rPr>
          <w:rFonts w:ascii="Times New Roman" w:hAnsi="Times New Roman" w:cs="Times New Roman"/>
          <w:sz w:val="14"/>
          <w:szCs w:val="14"/>
        </w:rPr>
        <w:delText>April 2019</w:delText>
      </w:r>
    </w:del>
    <w:r>
      <w:rPr>
        <w:rFonts w:ascii="Times New Roman" w:hAnsi="Times New Roman" w:cs="Times New Roman"/>
        <w:sz w:val="14"/>
        <w:szCs w:val="14"/>
      </w:rPr>
      <w:t xml:space="preserve">          2       </w:t>
    </w:r>
    <w:r w:rsidRPr="002F2D30">
      <w:rPr>
        <w:rFonts w:ascii="Times New Roman" w:hAnsi="Times New Roman" w:cs="Times New Roman"/>
        <w:sz w:val="14"/>
        <w:szCs w:val="14"/>
      </w:rPr>
      <w:t xml:space="preserve">         </w:t>
    </w:r>
    <w:r>
      <w:rPr>
        <w:rFonts w:ascii="Times New Roman" w:hAnsi="Times New Roman"/>
        <w:sz w:val="10"/>
        <w:szCs w:val="10"/>
      </w:rPr>
      <w:t xml:space="preserve">                                                                                                                                                                                                         </w:t>
    </w:r>
  </w:p>
  <w:p w14:paraId="3651A812" w14:textId="77777777" w:rsidR="00BF18C7" w:rsidRPr="00C42EE0" w:rsidRDefault="00BF18C7" w:rsidP="00564F06">
    <w:pPr>
      <w:pStyle w:val="Footer"/>
      <w:tabs>
        <w:tab w:val="clear" w:pos="4680"/>
        <w:tab w:val="clear" w:pos="9360"/>
        <w:tab w:val="left" w:pos="6405"/>
      </w:tabs>
      <w:rPr>
        <w:sz w:val="16"/>
        <w:szCs w:val="16"/>
      </w:rPr>
    </w:pP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A5E4" w14:textId="77777777" w:rsidR="00BF18C7" w:rsidRDefault="00BF18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A813" w14:textId="77777777" w:rsidR="00BF18C7" w:rsidRDefault="00BF18C7" w:rsidP="006C5B61">
    <w:pPr>
      <w:pStyle w:val="Footer"/>
      <w:ind w:left="-840" w:right="-240"/>
      <w:rPr>
        <w:rFonts w:ascii="Times New Roman" w:hAnsi="Times New Roman" w:cs="Times New Roman"/>
        <w:i/>
        <w:sz w:val="14"/>
        <w:szCs w:val="14"/>
      </w:rPr>
    </w:pPr>
    <w:r>
      <w:rPr>
        <w:rFonts w:ascii="Times New Roman" w:hAnsi="Times New Roman" w:cs="Times New Roman"/>
        <w:i/>
        <w:sz w:val="14"/>
        <w:szCs w:val="14"/>
      </w:rPr>
      <w:t>Adapted from the Guidelines for Adult Diabetes (DM) Care developed by the New York Diabetes Coalition in collaboration with the New York State Department of Health, Diabetes Prevention &amp; Control Program.</w:t>
    </w:r>
  </w:p>
  <w:p w14:paraId="3651A814" w14:textId="21F8008B" w:rsidR="00BF18C7" w:rsidRPr="0043697C" w:rsidRDefault="00BF18C7" w:rsidP="00CF6FB3">
    <w:pPr>
      <w:pStyle w:val="Footer"/>
      <w:ind w:left="-840" w:right="-240"/>
      <w:rPr>
        <w:rFonts w:ascii="Times New Roman" w:hAnsi="Times New Roman"/>
        <w:sz w:val="12"/>
        <w:szCs w:val="12"/>
      </w:rPr>
    </w:pPr>
    <w:r w:rsidRPr="002F2D30">
      <w:rPr>
        <w:rFonts w:ascii="Times New Roman" w:hAnsi="Times New Roman" w:cs="Times New Roman"/>
        <w:i/>
        <w:sz w:val="14"/>
        <w:szCs w:val="14"/>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2F2D30">
      <w:rPr>
        <w:rFonts w:ascii="Times New Roman" w:hAnsi="Times New Roman" w:cs="Times New Roman"/>
        <w:sz w:val="14"/>
        <w:szCs w:val="14"/>
      </w:rPr>
      <w:t xml:space="preserve"> </w:t>
    </w:r>
    <w:r>
      <w:rPr>
        <w:rFonts w:ascii="Times New Roman" w:hAnsi="Times New Roman"/>
        <w:sz w:val="10"/>
        <w:szCs w:val="10"/>
      </w:rPr>
      <w:t xml:space="preserve">                                                                  </w:t>
    </w:r>
    <w:r>
      <w:rPr>
        <w:rFonts w:ascii="Times New Roman" w:hAnsi="Times New Roman" w:cs="Times New Roman"/>
        <w:sz w:val="14"/>
        <w:szCs w:val="14"/>
      </w:rPr>
      <w:t xml:space="preserve">Approved </w:t>
    </w:r>
    <w:ins w:id="15" w:author="Nedra Keller" w:date="2019-11-02T06:26:00Z">
      <w:r>
        <w:rPr>
          <w:rFonts w:ascii="Times New Roman" w:hAnsi="Times New Roman" w:cs="Times New Roman"/>
          <w:sz w:val="14"/>
          <w:szCs w:val="14"/>
        </w:rPr>
        <w:t>XXX</w:t>
      </w:r>
    </w:ins>
    <w:del w:id="16" w:author="Nedra Keller" w:date="2019-11-02T06:26:00Z">
      <w:r w:rsidDel="00EE4D0C">
        <w:rPr>
          <w:rFonts w:ascii="Times New Roman" w:hAnsi="Times New Roman" w:cs="Times New Roman"/>
          <w:sz w:val="14"/>
          <w:szCs w:val="14"/>
        </w:rPr>
        <w:delText>April 2017</w:delText>
      </w:r>
      <w:r w:rsidRPr="002F2D30" w:rsidDel="00EE4D0C">
        <w:rPr>
          <w:rFonts w:ascii="Times New Roman" w:hAnsi="Times New Roman" w:cs="Times New Roman"/>
          <w:sz w:val="14"/>
          <w:szCs w:val="14"/>
        </w:rPr>
        <w:delText xml:space="preserve"> </w:delText>
      </w:r>
    </w:del>
    <w:r w:rsidRPr="002F2D30">
      <w:rPr>
        <w:rFonts w:ascii="Times New Roman" w:hAnsi="Times New Roman" w:cs="Times New Roman"/>
        <w:sz w:val="14"/>
        <w:szCs w:val="14"/>
      </w:rPr>
      <w:t>Next</w:t>
    </w:r>
    <w:r>
      <w:rPr>
        <w:rFonts w:ascii="Times New Roman" w:hAnsi="Times New Roman" w:cs="Times New Roman"/>
        <w:sz w:val="14"/>
        <w:szCs w:val="14"/>
      </w:rPr>
      <w:t xml:space="preserve"> scheduled review by April </w:t>
    </w:r>
    <w:ins w:id="17" w:author="Nedra Keller" w:date="2019-11-02T06:26:00Z">
      <w:r>
        <w:rPr>
          <w:rFonts w:ascii="Times New Roman" w:hAnsi="Times New Roman" w:cs="Times New Roman"/>
          <w:sz w:val="14"/>
          <w:szCs w:val="14"/>
        </w:rPr>
        <w:t>XXX</w:t>
      </w:r>
    </w:ins>
    <w:del w:id="18" w:author="Nedra Keller" w:date="2019-11-02T06:26:00Z">
      <w:r w:rsidDel="00EE4D0C">
        <w:rPr>
          <w:rFonts w:ascii="Times New Roman" w:hAnsi="Times New Roman" w:cs="Times New Roman"/>
          <w:sz w:val="14"/>
          <w:szCs w:val="14"/>
        </w:rPr>
        <w:delText xml:space="preserve">2019     </w:delText>
      </w:r>
    </w:del>
    <w:r>
      <w:rPr>
        <w:rFonts w:ascii="Times New Roman" w:hAnsi="Times New Roman" w:cs="Times New Roman"/>
        <w:sz w:val="14"/>
        <w:szCs w:val="14"/>
      </w:rPr>
      <w:t xml:space="preserve">     3       </w:t>
    </w:r>
    <w:r w:rsidRPr="002F2D30">
      <w:rPr>
        <w:rFonts w:ascii="Times New Roman" w:hAnsi="Times New Roman" w:cs="Times New Roman"/>
        <w:sz w:val="14"/>
        <w:szCs w:val="14"/>
      </w:rPr>
      <w:t xml:space="preserve">         </w:t>
    </w:r>
    <w:r>
      <w:rPr>
        <w:rFonts w:ascii="Times New Roman" w:hAnsi="Times New Roman"/>
        <w:sz w:val="10"/>
        <w:szCs w:val="10"/>
      </w:rPr>
      <w:t xml:space="preserve">                                                                                                                                                                                                         </w:t>
    </w:r>
  </w:p>
  <w:p w14:paraId="3651A815" w14:textId="77777777" w:rsidR="00BF18C7" w:rsidRPr="00C42EE0" w:rsidRDefault="00BF18C7" w:rsidP="00564F06">
    <w:pPr>
      <w:pStyle w:val="Footer"/>
      <w:tabs>
        <w:tab w:val="clear" w:pos="4680"/>
        <w:tab w:val="clear" w:pos="9360"/>
        <w:tab w:val="left" w:pos="6405"/>
      </w:tabs>
      <w:rPr>
        <w:sz w:val="16"/>
        <w:szCs w:val="16"/>
      </w:rPr>
    </w:pP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A816" w14:textId="77777777" w:rsidR="00BF18C7" w:rsidRDefault="00BF18C7" w:rsidP="006C5B61">
    <w:pPr>
      <w:pStyle w:val="Footer"/>
      <w:ind w:left="-840" w:right="-240"/>
      <w:rPr>
        <w:rFonts w:ascii="Times New Roman" w:hAnsi="Times New Roman" w:cs="Times New Roman"/>
        <w:i/>
        <w:sz w:val="14"/>
        <w:szCs w:val="14"/>
      </w:rPr>
    </w:pPr>
    <w:r>
      <w:rPr>
        <w:rFonts w:ascii="Times New Roman" w:hAnsi="Times New Roman" w:cs="Times New Roman"/>
        <w:i/>
        <w:sz w:val="14"/>
        <w:szCs w:val="14"/>
      </w:rPr>
      <w:t>Adapted from the Guidelines for Adult Diabetes (DM) Care developed by the New York Diabetes Coalition in collaboration with the New York State Department of Health, Diabetes Prevention &amp; Control Program.</w:t>
    </w:r>
  </w:p>
  <w:p w14:paraId="3651A817" w14:textId="67D237DE" w:rsidR="00BF18C7" w:rsidRPr="0043697C" w:rsidRDefault="00BF18C7" w:rsidP="00CF6FB3">
    <w:pPr>
      <w:pStyle w:val="Footer"/>
      <w:ind w:left="-840" w:right="-240"/>
      <w:rPr>
        <w:rFonts w:ascii="Times New Roman" w:hAnsi="Times New Roman"/>
        <w:sz w:val="12"/>
        <w:szCs w:val="12"/>
      </w:rPr>
    </w:pPr>
    <w:r w:rsidRPr="002F2D30">
      <w:rPr>
        <w:rFonts w:ascii="Times New Roman" w:hAnsi="Times New Roman" w:cs="Times New Roman"/>
        <w:i/>
        <w:sz w:val="14"/>
        <w:szCs w:val="14"/>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2F2D30">
      <w:rPr>
        <w:rFonts w:ascii="Times New Roman" w:hAnsi="Times New Roman" w:cs="Times New Roman"/>
        <w:sz w:val="14"/>
        <w:szCs w:val="14"/>
      </w:rPr>
      <w:t xml:space="preserve"> </w:t>
    </w:r>
    <w:r>
      <w:rPr>
        <w:rFonts w:ascii="Times New Roman" w:hAnsi="Times New Roman"/>
        <w:sz w:val="10"/>
        <w:szCs w:val="10"/>
      </w:rPr>
      <w:t xml:space="preserve">                                                                  </w:t>
    </w:r>
    <w:r>
      <w:rPr>
        <w:rFonts w:ascii="Times New Roman" w:hAnsi="Times New Roman" w:cs="Times New Roman"/>
        <w:sz w:val="14"/>
        <w:szCs w:val="14"/>
      </w:rPr>
      <w:t xml:space="preserve">Approved </w:t>
    </w:r>
    <w:ins w:id="19" w:author="Nedra Keller" w:date="2019-11-02T06:27:00Z">
      <w:r>
        <w:rPr>
          <w:rFonts w:ascii="Times New Roman" w:hAnsi="Times New Roman" w:cs="Times New Roman"/>
          <w:sz w:val="14"/>
          <w:szCs w:val="14"/>
        </w:rPr>
        <w:t>XXX</w:t>
      </w:r>
    </w:ins>
    <w:del w:id="20" w:author="Nedra Keller" w:date="2019-11-02T06:26:00Z">
      <w:r w:rsidDel="00EE4D0C">
        <w:rPr>
          <w:rFonts w:ascii="Times New Roman" w:hAnsi="Times New Roman" w:cs="Times New Roman"/>
          <w:sz w:val="14"/>
          <w:szCs w:val="14"/>
        </w:rPr>
        <w:delText>April 2017</w:delText>
      </w:r>
    </w:del>
    <w:r w:rsidRPr="002F2D30">
      <w:rPr>
        <w:rFonts w:ascii="Times New Roman" w:hAnsi="Times New Roman" w:cs="Times New Roman"/>
        <w:sz w:val="14"/>
        <w:szCs w:val="14"/>
      </w:rPr>
      <w:t xml:space="preserve"> Next</w:t>
    </w:r>
    <w:r>
      <w:rPr>
        <w:rFonts w:ascii="Times New Roman" w:hAnsi="Times New Roman" w:cs="Times New Roman"/>
        <w:sz w:val="14"/>
        <w:szCs w:val="14"/>
      </w:rPr>
      <w:t xml:space="preserve"> scheduled review by </w:t>
    </w:r>
    <w:ins w:id="21" w:author="Nedra Keller" w:date="2019-11-02T06:27:00Z">
      <w:r>
        <w:rPr>
          <w:rFonts w:ascii="Times New Roman" w:hAnsi="Times New Roman" w:cs="Times New Roman"/>
          <w:sz w:val="14"/>
          <w:szCs w:val="14"/>
        </w:rPr>
        <w:t>XXX</w:t>
      </w:r>
    </w:ins>
    <w:del w:id="22" w:author="Nedra Keller" w:date="2019-11-02T06:27:00Z">
      <w:r w:rsidDel="00EE4D0C">
        <w:rPr>
          <w:rFonts w:ascii="Times New Roman" w:hAnsi="Times New Roman" w:cs="Times New Roman"/>
          <w:sz w:val="14"/>
          <w:szCs w:val="14"/>
        </w:rPr>
        <w:delText xml:space="preserve">April 2019   </w:delText>
      </w:r>
    </w:del>
    <w:r>
      <w:rPr>
        <w:rFonts w:ascii="Times New Roman" w:hAnsi="Times New Roman" w:cs="Times New Roman"/>
        <w:sz w:val="14"/>
        <w:szCs w:val="14"/>
      </w:rPr>
      <w:t xml:space="preserve">       4       </w:t>
    </w:r>
    <w:r w:rsidRPr="002F2D30">
      <w:rPr>
        <w:rFonts w:ascii="Times New Roman" w:hAnsi="Times New Roman" w:cs="Times New Roman"/>
        <w:sz w:val="14"/>
        <w:szCs w:val="14"/>
      </w:rPr>
      <w:t xml:space="preserve">         </w:t>
    </w:r>
    <w:r>
      <w:rPr>
        <w:rFonts w:ascii="Times New Roman" w:hAnsi="Times New Roman"/>
        <w:sz w:val="10"/>
        <w:szCs w:val="10"/>
      </w:rPr>
      <w:t xml:space="preserve">                                                                                                                                                                                                         </w:t>
    </w:r>
  </w:p>
  <w:p w14:paraId="3651A818" w14:textId="77777777" w:rsidR="00BF18C7" w:rsidRPr="00C42EE0" w:rsidRDefault="00BF18C7" w:rsidP="00564F06">
    <w:pPr>
      <w:pStyle w:val="Footer"/>
      <w:tabs>
        <w:tab w:val="clear" w:pos="4680"/>
        <w:tab w:val="clear" w:pos="9360"/>
        <w:tab w:val="left" w:pos="6405"/>
      </w:tabs>
      <w:rPr>
        <w:sz w:val="16"/>
        <w:szCs w:val="16"/>
      </w:rPr>
    </w:pPr>
    <w: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A81B" w14:textId="77777777" w:rsidR="00BF18C7" w:rsidRDefault="00BF18C7" w:rsidP="00D24529">
    <w:pPr>
      <w:pStyle w:val="Footer"/>
      <w:ind w:left="-840" w:right="-360"/>
      <w:rPr>
        <w:rFonts w:ascii="Times New Roman" w:hAnsi="Times New Roman" w:cs="Times New Roman"/>
        <w:i/>
        <w:sz w:val="14"/>
        <w:szCs w:val="14"/>
      </w:rPr>
    </w:pPr>
    <w:r>
      <w:rPr>
        <w:rFonts w:ascii="Times New Roman" w:hAnsi="Times New Roman" w:cs="Times New Roman"/>
        <w:i/>
        <w:sz w:val="14"/>
        <w:szCs w:val="14"/>
      </w:rPr>
      <w:t>Adapted from the Guidelines for Adult Diabetes (DM) Care developed by the New York Diabetes Coalition in collaboration with the New York State Department of Health, Diabetes Prevention &amp; Control Program.</w:t>
    </w:r>
  </w:p>
  <w:p w14:paraId="3651A81C" w14:textId="06925AA7" w:rsidR="00BF18C7" w:rsidRPr="00363E94" w:rsidRDefault="00BF18C7" w:rsidP="00073C65">
    <w:pPr>
      <w:pStyle w:val="Footer"/>
      <w:ind w:left="-840" w:right="-480"/>
      <w:rPr>
        <w:rFonts w:ascii="Times New Roman" w:hAnsi="Times New Roman" w:cs="Times New Roman"/>
        <w:sz w:val="14"/>
        <w:szCs w:val="14"/>
      </w:rPr>
    </w:pPr>
    <w:r w:rsidRPr="00363E94">
      <w:rPr>
        <w:rFonts w:ascii="Times New Roman" w:hAnsi="Times New Roman" w:cs="Times New Roman"/>
        <w:i/>
        <w:sz w:val="14"/>
        <w:szCs w:val="14"/>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363E94">
      <w:rPr>
        <w:rFonts w:ascii="Times New Roman" w:hAnsi="Times New Roman" w:cs="Times New Roman"/>
        <w:sz w:val="14"/>
        <w:szCs w:val="14"/>
      </w:rPr>
      <w:t xml:space="preserve"> </w:t>
    </w:r>
    <w:r>
      <w:rPr>
        <w:rFonts w:ascii="Times New Roman" w:hAnsi="Times New Roman" w:cs="Times New Roman"/>
        <w:sz w:val="14"/>
        <w:szCs w:val="14"/>
      </w:rPr>
      <w:t xml:space="preserve">                                              Approved </w:t>
    </w:r>
    <w:ins w:id="23" w:author="Nedra Keller" w:date="2019-11-02T06:27:00Z">
      <w:r>
        <w:rPr>
          <w:rFonts w:ascii="Times New Roman" w:hAnsi="Times New Roman" w:cs="Times New Roman"/>
          <w:sz w:val="14"/>
          <w:szCs w:val="14"/>
        </w:rPr>
        <w:t>XXX</w:t>
      </w:r>
    </w:ins>
    <w:del w:id="24" w:author="Nedra Keller" w:date="2019-11-02T06:27:00Z">
      <w:r w:rsidDel="00EE4D0C">
        <w:rPr>
          <w:rFonts w:ascii="Times New Roman" w:hAnsi="Times New Roman" w:cs="Times New Roman"/>
          <w:sz w:val="14"/>
          <w:szCs w:val="14"/>
        </w:rPr>
        <w:delText>April 2017</w:delText>
      </w:r>
    </w:del>
    <w:r>
      <w:rPr>
        <w:rFonts w:ascii="Times New Roman" w:hAnsi="Times New Roman" w:cs="Times New Roman"/>
        <w:sz w:val="14"/>
        <w:szCs w:val="14"/>
      </w:rPr>
      <w:t xml:space="preserve"> </w:t>
    </w:r>
    <w:r w:rsidRPr="00363E94">
      <w:rPr>
        <w:rFonts w:ascii="Times New Roman" w:hAnsi="Times New Roman" w:cs="Times New Roman"/>
        <w:sz w:val="14"/>
        <w:szCs w:val="14"/>
      </w:rPr>
      <w:t xml:space="preserve">Next </w:t>
    </w:r>
    <w:r>
      <w:rPr>
        <w:rFonts w:ascii="Times New Roman" w:hAnsi="Times New Roman" w:cs="Times New Roman"/>
        <w:sz w:val="14"/>
        <w:szCs w:val="14"/>
      </w:rPr>
      <w:t>scheduled review by</w:t>
    </w:r>
    <w:ins w:id="25" w:author="Nedra Keller" w:date="2019-11-02T06:27:00Z">
      <w:r>
        <w:rPr>
          <w:rFonts w:ascii="Times New Roman" w:hAnsi="Times New Roman" w:cs="Times New Roman"/>
          <w:sz w:val="14"/>
          <w:szCs w:val="14"/>
        </w:rPr>
        <w:t xml:space="preserve"> XXX</w:t>
      </w:r>
    </w:ins>
    <w:del w:id="26" w:author="Nedra Keller" w:date="2019-11-02T06:27:00Z">
      <w:r w:rsidDel="00EE4D0C">
        <w:rPr>
          <w:rFonts w:ascii="Times New Roman" w:hAnsi="Times New Roman" w:cs="Times New Roman"/>
          <w:sz w:val="14"/>
          <w:szCs w:val="14"/>
        </w:rPr>
        <w:delText xml:space="preserve"> April 2019</w:delText>
      </w:r>
    </w:del>
    <w:r>
      <w:rPr>
        <w:rFonts w:ascii="Times New Roman" w:hAnsi="Times New Roman" w:cs="Times New Roman"/>
        <w:sz w:val="14"/>
        <w:szCs w:val="14"/>
      </w:rPr>
      <w:t xml:space="preserve">.          5     </w:t>
    </w:r>
    <w:r w:rsidRPr="00363E94">
      <w:rPr>
        <w:rFonts w:ascii="Times New Roman" w:hAnsi="Times New Roman" w:cs="Times New Roman"/>
        <w:sz w:val="14"/>
        <w:szCs w:val="14"/>
      </w:rPr>
      <w:t xml:space="preserve">                                                                                                                                                                                                                            </w:t>
    </w:r>
  </w:p>
  <w:p w14:paraId="3651A81D" w14:textId="77777777" w:rsidR="00BF18C7" w:rsidRDefault="00BF18C7" w:rsidP="00564F06">
    <w:pPr>
      <w:pStyle w:val="Footer"/>
      <w:tabs>
        <w:tab w:val="clear" w:pos="4680"/>
        <w:tab w:val="clear" w:pos="9360"/>
        <w:tab w:val="left" w:pos="6405"/>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A824" w14:textId="77777777" w:rsidR="00BF18C7" w:rsidRPr="001E3733" w:rsidRDefault="00BF18C7" w:rsidP="00272F29">
    <w:pPr>
      <w:pStyle w:val="Footer"/>
      <w:ind w:right="-360"/>
      <w:rPr>
        <w:rFonts w:ascii="Times New Roman" w:hAnsi="Times New Roman" w:cs="Times New Roman"/>
        <w:sz w:val="16"/>
        <w:szCs w:val="16"/>
      </w:rPr>
    </w:pPr>
    <w:r w:rsidRPr="001E3733">
      <w:rPr>
        <w:rFonts w:ascii="Times New Roman" w:hAnsi="Times New Roman" w:cs="Times New Roman"/>
        <w:i/>
        <w:sz w:val="16"/>
        <w:szCs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1E3733">
      <w:rPr>
        <w:rFonts w:ascii="Times New Roman" w:hAnsi="Times New Roman" w:cs="Times New Roman"/>
        <w:sz w:val="16"/>
        <w:szCs w:val="16"/>
      </w:rPr>
      <w:t xml:space="preserve"> </w:t>
    </w:r>
    <w:r w:rsidRPr="001E3733">
      <w:rPr>
        <w:rFonts w:ascii="Times New Roman" w:hAnsi="Times New Roman" w:cs="Times New Roman"/>
        <w:sz w:val="16"/>
        <w:szCs w:val="16"/>
      </w:rPr>
      <w:tab/>
    </w:r>
  </w:p>
  <w:p w14:paraId="3651A825" w14:textId="12281AF5" w:rsidR="00BF18C7" w:rsidRPr="001E3733" w:rsidRDefault="00BF18C7" w:rsidP="00272F29">
    <w:pPr>
      <w:pStyle w:val="Footer"/>
      <w:ind w:right="-360"/>
      <w:rPr>
        <w:rFonts w:ascii="Times New Roman" w:hAnsi="Times New Roman"/>
        <w:sz w:val="16"/>
        <w:szCs w:val="16"/>
      </w:rPr>
    </w:pPr>
    <w:r w:rsidRPr="001E3733">
      <w:rPr>
        <w:rFonts w:ascii="Times New Roman" w:hAnsi="Times New Roman" w:cs="Times New Roman"/>
        <w:sz w:val="16"/>
        <w:szCs w:val="16"/>
      </w:rPr>
      <w:t xml:space="preserve">             </w:t>
    </w:r>
    <w:r w:rsidRPr="001E3733">
      <w:rPr>
        <w:rFonts w:ascii="Times New Roman" w:hAnsi="Times New Roman"/>
        <w:sz w:val="16"/>
        <w:szCs w:val="16"/>
      </w:rPr>
      <w:t xml:space="preserve">                                                                                                            </w:t>
    </w:r>
    <w:r>
      <w:rPr>
        <w:rFonts w:ascii="Times New Roman" w:hAnsi="Times New Roman"/>
        <w:sz w:val="16"/>
        <w:szCs w:val="16"/>
      </w:rPr>
      <w:t xml:space="preserve">                              </w:t>
    </w:r>
    <w:r w:rsidRPr="001E3733">
      <w:rPr>
        <w:rFonts w:ascii="Times New Roman" w:hAnsi="Times New Roman"/>
        <w:sz w:val="16"/>
        <w:szCs w:val="16"/>
      </w:rPr>
      <w:t xml:space="preserve"> Approved</w:t>
    </w:r>
    <w:ins w:id="27" w:author="Nedra Keller" w:date="2019-11-02T06:27:00Z">
      <w:r>
        <w:rPr>
          <w:rFonts w:ascii="Times New Roman" w:hAnsi="Times New Roman"/>
          <w:sz w:val="16"/>
          <w:szCs w:val="16"/>
        </w:rPr>
        <w:t xml:space="preserve"> XXX</w:t>
      </w:r>
    </w:ins>
    <w:del w:id="28" w:author="Nedra Keller" w:date="2019-11-02T06:27:00Z">
      <w:r w:rsidDel="00EE4D0C">
        <w:rPr>
          <w:rFonts w:ascii="Times New Roman" w:hAnsi="Times New Roman"/>
          <w:sz w:val="16"/>
          <w:szCs w:val="16"/>
        </w:rPr>
        <w:delText xml:space="preserve"> April 2017</w:delText>
      </w:r>
    </w:del>
    <w:r w:rsidRPr="001E3733">
      <w:rPr>
        <w:rFonts w:ascii="Times New Roman" w:hAnsi="Times New Roman"/>
        <w:sz w:val="16"/>
        <w:szCs w:val="16"/>
      </w:rPr>
      <w:t xml:space="preserve">  Next scheduled review by</w:t>
    </w:r>
    <w:r>
      <w:rPr>
        <w:rFonts w:ascii="Times New Roman" w:hAnsi="Times New Roman"/>
        <w:sz w:val="16"/>
        <w:szCs w:val="16"/>
      </w:rPr>
      <w:t xml:space="preserve"> </w:t>
    </w:r>
    <w:ins w:id="29" w:author="Nedra Keller" w:date="2019-11-02T06:27:00Z">
      <w:r>
        <w:rPr>
          <w:rFonts w:ascii="Times New Roman" w:hAnsi="Times New Roman"/>
          <w:sz w:val="16"/>
          <w:szCs w:val="16"/>
        </w:rPr>
        <w:t>XXX</w:t>
      </w:r>
    </w:ins>
    <w:del w:id="30" w:author="Nedra Keller" w:date="2019-11-02T06:27:00Z">
      <w:r w:rsidDel="00EE4D0C">
        <w:rPr>
          <w:rFonts w:ascii="Times New Roman" w:hAnsi="Times New Roman"/>
          <w:sz w:val="16"/>
          <w:szCs w:val="16"/>
        </w:rPr>
        <w:delText>April 2019</w:delText>
      </w:r>
    </w:del>
    <w:r w:rsidRPr="001E3733">
      <w:rPr>
        <w:rFonts w:ascii="Times New Roman" w:hAnsi="Times New Roman"/>
        <w:sz w:val="16"/>
        <w:szCs w:val="16"/>
      </w:rPr>
      <w:t xml:space="preserve">.          </w:t>
    </w:r>
    <w:r>
      <w:rPr>
        <w:rFonts w:ascii="Times New Roman" w:hAnsi="Times New Roman"/>
        <w:sz w:val="16"/>
        <w:szCs w:val="16"/>
      </w:rPr>
      <w:t xml:space="preserve">       6</w:t>
    </w:r>
  </w:p>
  <w:p w14:paraId="3651A826" w14:textId="77777777" w:rsidR="00BF18C7" w:rsidRPr="00B91DD7" w:rsidRDefault="00BF18C7" w:rsidP="00F3380C">
    <w:pPr>
      <w:pStyle w:val="Footer"/>
      <w:tabs>
        <w:tab w:val="left" w:pos="6456"/>
        <w:tab w:val="left" w:pos="8472"/>
        <w:tab w:val="right" w:pos="10320"/>
      </w:tabs>
      <w:ind w:right="120"/>
      <w:rPr>
        <w:rFonts w:ascii="Times New Roman" w:hAnsi="Times New Roman"/>
        <w:sz w:val="16"/>
        <w:szCs w:val="16"/>
      </w:rPr>
    </w:pP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p>
  <w:p w14:paraId="3651A827" w14:textId="77777777" w:rsidR="00BF18C7" w:rsidRDefault="00BF18C7" w:rsidP="00564F06">
    <w:pPr>
      <w:pStyle w:val="Footer"/>
      <w:tabs>
        <w:tab w:val="clear" w:pos="4680"/>
        <w:tab w:val="clear" w:pos="9360"/>
        <w:tab w:val="left" w:pos="6405"/>
      </w:tabs>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A82E" w14:textId="77777777" w:rsidR="00BF18C7" w:rsidRPr="001E3733" w:rsidRDefault="00BF18C7" w:rsidP="001E3733">
    <w:pPr>
      <w:pStyle w:val="Footer"/>
      <w:ind w:left="-120" w:right="-120"/>
      <w:rPr>
        <w:rFonts w:ascii="Times New Roman" w:hAnsi="Times New Roman" w:cs="Times New Roman"/>
        <w:sz w:val="16"/>
        <w:szCs w:val="16"/>
      </w:rPr>
    </w:pPr>
    <w:r w:rsidRPr="001E3733">
      <w:rPr>
        <w:rFonts w:ascii="Times New Roman" w:hAnsi="Times New Roman" w:cs="Times New Roman"/>
        <w:i/>
        <w:sz w:val="16"/>
        <w:szCs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1E3733">
      <w:rPr>
        <w:rFonts w:ascii="Times New Roman" w:hAnsi="Times New Roman" w:cs="Times New Roman"/>
        <w:sz w:val="16"/>
        <w:szCs w:val="16"/>
      </w:rPr>
      <w:t xml:space="preserve"> </w:t>
    </w:r>
    <w:r w:rsidRPr="001E3733">
      <w:rPr>
        <w:rFonts w:ascii="Times New Roman" w:hAnsi="Times New Roman" w:cs="Times New Roman"/>
        <w:sz w:val="16"/>
        <w:szCs w:val="16"/>
      </w:rPr>
      <w:tab/>
      <w:t xml:space="preserve"> </w:t>
    </w:r>
  </w:p>
  <w:p w14:paraId="3651A82F" w14:textId="251F4FBB" w:rsidR="00BF18C7" w:rsidRPr="001E3733" w:rsidRDefault="00BF18C7" w:rsidP="00272F29">
    <w:pPr>
      <w:pStyle w:val="Footer"/>
      <w:ind w:right="-270"/>
      <w:rPr>
        <w:rFonts w:ascii="Times New Roman" w:hAnsi="Times New Roman"/>
        <w:sz w:val="16"/>
        <w:szCs w:val="16"/>
      </w:rPr>
    </w:pPr>
    <w:r w:rsidRPr="001E3733">
      <w:rPr>
        <w:rFonts w:ascii="Times New Roman" w:hAnsi="Times New Roman" w:cs="Times New Roman"/>
        <w:sz w:val="16"/>
        <w:szCs w:val="16"/>
      </w:rPr>
      <w:t xml:space="preserve">      </w:t>
    </w:r>
    <w:r w:rsidRPr="001E3733">
      <w:rPr>
        <w:rFonts w:ascii="Times New Roman" w:hAnsi="Times New Roman"/>
        <w:sz w:val="16"/>
        <w:szCs w:val="16"/>
      </w:rPr>
      <w:t xml:space="preserve">                                                                                                                    </w:t>
    </w:r>
    <w:r>
      <w:rPr>
        <w:rFonts w:ascii="Times New Roman" w:hAnsi="Times New Roman"/>
        <w:sz w:val="16"/>
        <w:szCs w:val="16"/>
      </w:rPr>
      <w:t xml:space="preserve">                             </w:t>
    </w:r>
    <w:r w:rsidRPr="001E3733">
      <w:rPr>
        <w:rFonts w:ascii="Times New Roman" w:hAnsi="Times New Roman"/>
        <w:sz w:val="16"/>
        <w:szCs w:val="16"/>
      </w:rPr>
      <w:t xml:space="preserve"> </w:t>
    </w:r>
    <w:r>
      <w:rPr>
        <w:rFonts w:ascii="Times New Roman" w:hAnsi="Times New Roman"/>
        <w:sz w:val="16"/>
        <w:szCs w:val="16"/>
      </w:rPr>
      <w:t xml:space="preserve"> </w:t>
    </w:r>
    <w:r w:rsidRPr="001E3733">
      <w:rPr>
        <w:rFonts w:ascii="Times New Roman" w:hAnsi="Times New Roman"/>
        <w:sz w:val="16"/>
        <w:szCs w:val="16"/>
      </w:rPr>
      <w:t>Approved</w:t>
    </w:r>
    <w:r>
      <w:rPr>
        <w:rFonts w:ascii="Times New Roman" w:hAnsi="Times New Roman"/>
        <w:sz w:val="16"/>
        <w:szCs w:val="16"/>
      </w:rPr>
      <w:t xml:space="preserve"> </w:t>
    </w:r>
    <w:ins w:id="37" w:author="Nedra Keller" w:date="2019-11-02T06:28:00Z">
      <w:r>
        <w:rPr>
          <w:rFonts w:ascii="Times New Roman" w:hAnsi="Times New Roman"/>
          <w:sz w:val="16"/>
          <w:szCs w:val="16"/>
        </w:rPr>
        <w:t>XXX</w:t>
      </w:r>
    </w:ins>
    <w:del w:id="38" w:author="Nedra Keller" w:date="2019-11-02T06:28:00Z">
      <w:r w:rsidDel="00EE4D0C">
        <w:rPr>
          <w:rFonts w:ascii="Times New Roman" w:hAnsi="Times New Roman"/>
          <w:sz w:val="16"/>
          <w:szCs w:val="16"/>
        </w:rPr>
        <w:delText>April 2017</w:delText>
      </w:r>
      <w:r w:rsidRPr="001E3733" w:rsidDel="00EE4D0C">
        <w:rPr>
          <w:rFonts w:ascii="Times New Roman" w:hAnsi="Times New Roman"/>
          <w:sz w:val="16"/>
          <w:szCs w:val="16"/>
        </w:rPr>
        <w:delText>.</w:delText>
      </w:r>
    </w:del>
    <w:r w:rsidRPr="001E3733">
      <w:rPr>
        <w:rFonts w:ascii="Times New Roman" w:hAnsi="Times New Roman"/>
        <w:sz w:val="16"/>
        <w:szCs w:val="16"/>
      </w:rPr>
      <w:t xml:space="preserve">  Next scheduled review by</w:t>
    </w:r>
    <w:r>
      <w:rPr>
        <w:rFonts w:ascii="Times New Roman" w:hAnsi="Times New Roman"/>
        <w:sz w:val="16"/>
        <w:szCs w:val="16"/>
      </w:rPr>
      <w:t xml:space="preserve"> </w:t>
    </w:r>
    <w:ins w:id="39" w:author="Nedra Keller" w:date="2019-11-02T06:28:00Z">
      <w:r>
        <w:rPr>
          <w:rFonts w:ascii="Times New Roman" w:hAnsi="Times New Roman"/>
          <w:sz w:val="16"/>
          <w:szCs w:val="16"/>
        </w:rPr>
        <w:t>XXX</w:t>
      </w:r>
    </w:ins>
    <w:del w:id="40" w:author="Nedra Keller" w:date="2019-11-02T06:28:00Z">
      <w:r w:rsidDel="00EE4D0C">
        <w:rPr>
          <w:rFonts w:ascii="Times New Roman" w:hAnsi="Times New Roman"/>
          <w:sz w:val="16"/>
          <w:szCs w:val="16"/>
        </w:rPr>
        <w:delText>April 2019</w:delText>
      </w:r>
      <w:r w:rsidRPr="001E3733" w:rsidDel="00EE4D0C">
        <w:rPr>
          <w:rFonts w:ascii="Times New Roman" w:hAnsi="Times New Roman"/>
          <w:sz w:val="16"/>
          <w:szCs w:val="16"/>
        </w:rPr>
        <w:delText>.</w:delText>
      </w:r>
    </w:del>
    <w:r w:rsidRPr="001E3733">
      <w:rPr>
        <w:rFonts w:ascii="Times New Roman" w:hAnsi="Times New Roman"/>
        <w:sz w:val="16"/>
        <w:szCs w:val="16"/>
      </w:rPr>
      <w:t xml:space="preserve">     </w:t>
    </w:r>
    <w:r>
      <w:rPr>
        <w:rFonts w:ascii="Times New Roman" w:hAnsi="Times New Roman"/>
        <w:sz w:val="16"/>
        <w:szCs w:val="16"/>
      </w:rPr>
      <w:t xml:space="preserve">       7</w:t>
    </w:r>
    <w:r w:rsidRPr="001E3733">
      <w:rPr>
        <w:rFonts w:ascii="Times New Roman" w:hAnsi="Times New Roman"/>
        <w:sz w:val="16"/>
        <w:szCs w:val="16"/>
      </w:rPr>
      <w:t xml:space="preserve"> </w:t>
    </w:r>
  </w:p>
  <w:p w14:paraId="3651A830" w14:textId="77777777" w:rsidR="00BF18C7" w:rsidRPr="00B91DD7" w:rsidRDefault="00BF18C7" w:rsidP="00F3380C">
    <w:pPr>
      <w:pStyle w:val="Footer"/>
      <w:tabs>
        <w:tab w:val="left" w:pos="6456"/>
        <w:tab w:val="left" w:pos="8472"/>
        <w:tab w:val="right" w:pos="10320"/>
      </w:tabs>
      <w:ind w:right="120"/>
      <w:rPr>
        <w:rFonts w:ascii="Times New Roman" w:hAnsi="Times New Roman"/>
        <w:sz w:val="16"/>
        <w:szCs w:val="16"/>
      </w:rPr>
    </w:pP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p>
  <w:p w14:paraId="3651A831" w14:textId="77777777" w:rsidR="00BF18C7" w:rsidRDefault="00BF18C7" w:rsidP="00564F06">
    <w:pPr>
      <w:pStyle w:val="Footer"/>
      <w:tabs>
        <w:tab w:val="clear" w:pos="4680"/>
        <w:tab w:val="clear" w:pos="9360"/>
        <w:tab w:val="left" w:pos="64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06989" w14:textId="77777777" w:rsidR="00750982" w:rsidRDefault="00750982" w:rsidP="00564F06">
      <w:pPr>
        <w:spacing w:after="0" w:line="240" w:lineRule="auto"/>
      </w:pPr>
      <w:r>
        <w:separator/>
      </w:r>
    </w:p>
  </w:footnote>
  <w:footnote w:type="continuationSeparator" w:id="0">
    <w:p w14:paraId="17F5621B" w14:textId="77777777" w:rsidR="00750982" w:rsidRDefault="00750982" w:rsidP="00564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D4A61" w14:textId="77777777" w:rsidR="00BF18C7" w:rsidRDefault="00BF18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A829" w14:textId="77777777" w:rsidR="00BF18C7" w:rsidRDefault="00BF18C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A82A" w14:textId="65DDB337" w:rsidR="00BF18C7" w:rsidRPr="006F1F23" w:rsidRDefault="00BF18C7" w:rsidP="001E3733">
    <w:pPr>
      <w:pStyle w:val="Header"/>
      <w:ind w:left="-120" w:right="360"/>
    </w:pPr>
    <w:r>
      <w:rPr>
        <w:b/>
        <w:noProof/>
        <w:sz w:val="32"/>
        <w:szCs w:val="32"/>
      </w:rPr>
      <mc:AlternateContent>
        <mc:Choice Requires="wps">
          <w:drawing>
            <wp:anchor distT="0" distB="0" distL="114300" distR="114300" simplePos="0" relativeHeight="251728896" behindDoc="0" locked="0" layoutInCell="1" allowOverlap="1" wp14:anchorId="3651A839" wp14:editId="71FF2FE7">
              <wp:simplePos x="0" y="0"/>
              <wp:positionH relativeFrom="column">
                <wp:posOffset>-38100</wp:posOffset>
              </wp:positionH>
              <wp:positionV relativeFrom="paragraph">
                <wp:posOffset>-1270</wp:posOffset>
              </wp:positionV>
              <wp:extent cx="6522720" cy="0"/>
              <wp:effectExtent l="9525" t="8255" r="11430" b="1079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0AAFE4" id="_x0000_t32" coordsize="21600,21600" o:spt="32" o:oned="t" path="m,l21600,21600e" filled="f">
              <v:path arrowok="t" fillok="f" o:connecttype="none"/>
              <o:lock v:ext="edit" shapetype="t"/>
            </v:shapetype>
            <v:shape id="AutoShape 10" o:spid="_x0000_s1026" type="#_x0000_t32" style="position:absolute;margin-left:-3pt;margin-top:-.1pt;width:513.6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"/>
          </w:pict>
        </mc:Fallback>
      </mc:AlternateContent>
    </w:r>
    <w:r>
      <w:rPr>
        <w:b/>
        <w:noProof/>
        <w:sz w:val="32"/>
        <w:szCs w:val="32"/>
      </w:rPr>
      <mc:AlternateContent>
        <mc:Choice Requires="wps">
          <w:drawing>
            <wp:anchor distT="0" distB="0" distL="114300" distR="114300" simplePos="0" relativeHeight="251727872" behindDoc="0" locked="0" layoutInCell="1" allowOverlap="1" wp14:anchorId="3651A83A" wp14:editId="76C3D9A7">
              <wp:simplePos x="0" y="0"/>
              <wp:positionH relativeFrom="column">
                <wp:posOffset>4762500</wp:posOffset>
              </wp:positionH>
              <wp:positionV relativeFrom="paragraph">
                <wp:posOffset>104775</wp:posOffset>
              </wp:positionV>
              <wp:extent cx="1805940" cy="701040"/>
              <wp:effectExtent l="0" t="0" r="3810"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1A83C" w14:textId="77777777" w:rsidR="00BF18C7" w:rsidRDefault="00BF18C7" w:rsidP="001E3733">
                          <w:pPr>
                            <w:tabs>
                              <w:tab w:val="left" w:pos="10080"/>
                            </w:tabs>
                            <w:ind w:left="480" w:right="-24"/>
                            <w:jc w:val="right"/>
                          </w:pPr>
                          <w:r w:rsidRPr="002C5EC0">
                            <w:rPr>
                              <w:noProof/>
                              <w:sz w:val="20"/>
                              <w:szCs w:val="20"/>
                            </w:rPr>
                            <w:drawing>
                              <wp:inline distT="0" distB="0" distL="0" distR="0" wp14:anchorId="3651A83D" wp14:editId="3651A83E">
                                <wp:extent cx="1266825" cy="599208"/>
                                <wp:effectExtent l="19050" t="0" r="9525" b="0"/>
                                <wp:docPr id="9" name="Picture 4" descr="S:\Guideline Implementation Project\Guideline Implementation Tools\QC_logo_color_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uideline Implementation Project\Guideline Implementation Tools\QC_logo_color_letters.jpg"/>
                                        <pic:cNvPicPr>
                                          <a:picLocks noChangeAspect="1" noChangeArrowheads="1"/>
                                        </pic:cNvPicPr>
                                      </pic:nvPicPr>
                                      <pic:blipFill>
                                        <a:blip r:embed="rId1"/>
                                        <a:srcRect/>
                                        <a:stretch>
                                          <a:fillRect/>
                                        </a:stretch>
                                      </pic:blipFill>
                                      <pic:spPr bwMode="auto">
                                        <a:xfrm>
                                          <a:off x="0" y="0"/>
                                          <a:ext cx="1266825" cy="599208"/>
                                        </a:xfrm>
                                        <a:prstGeom prst="rect">
                                          <a:avLst/>
                                        </a:prstGeom>
                                        <a:noFill/>
                                        <a:ln w="9525">
                                          <a:noFill/>
                                          <a:miter lim="800000"/>
                                          <a:headEnd/>
                                          <a:tailEnd/>
                                        </a:ln>
                                      </pic:spPr>
                                    </pic:pic>
                                  </a:graphicData>
                                </a:graphic>
                              </wp:inline>
                            </w:drawing>
                          </w:r>
                          <w:r>
                            <w:rPr>
                              <w:noProof/>
                              <w:sz w:val="20"/>
                              <w:szCs w:val="20"/>
                            </w:rPr>
                            <w:drawing>
                              <wp:inline distT="0" distB="0" distL="0" distR="0" wp14:anchorId="3651A83F" wp14:editId="3651A840">
                                <wp:extent cx="1032986" cy="685800"/>
                                <wp:effectExtent l="19050" t="0" r="0" b="0"/>
                                <wp:docPr id="5" name="Picture 0"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Collaborative.jpg"/>
                                        <pic:cNvPicPr>
                                          <a:picLocks noChangeAspect="1" noChangeArrowheads="1"/>
                                        </pic:cNvPicPr>
                                      </pic:nvPicPr>
                                      <pic:blipFill>
                                        <a:blip r:embed="rId2"/>
                                        <a:srcRect/>
                                        <a:stretch>
                                          <a:fillRect/>
                                        </a:stretch>
                                      </pic:blipFill>
                                      <pic:spPr bwMode="auto">
                                        <a:xfrm>
                                          <a:off x="0" y="0"/>
                                          <a:ext cx="1032986"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51A83A" id="_x0000_t202" coordsize="21600,21600" o:spt="202" path="m,l,21600r21600,l21600,xe">
              <v:stroke joinstyle="miter"/>
              <v:path gradientshapeok="t" o:connecttype="rect"/>
            </v:shapetype>
            <v:shape id="Text Box 9" o:spid="_x0000_s1027" type="#_x0000_t202" style="position:absolute;left:0;text-align:left;margin-left:375pt;margin-top:8.25pt;width:142.2pt;height:55.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" stroked="f">
              <v:textbox>
                <w:txbxContent>
                  <w:p w14:paraId="3651A83C" w14:textId="77777777" w:rsidR="00BF18C7" w:rsidRDefault="00BF18C7" w:rsidP="001E3733">
                    <w:pPr>
                      <w:tabs>
                        <w:tab w:val="left" w:pos="10080"/>
                      </w:tabs>
                      <w:ind w:left="480" w:right="-24"/>
                      <w:jc w:val="right"/>
                    </w:pPr>
                    <w:r w:rsidRPr="002C5EC0">
                      <w:rPr>
                        <w:noProof/>
                        <w:sz w:val="20"/>
                        <w:szCs w:val="20"/>
                      </w:rPr>
                      <w:drawing>
                        <wp:inline distT="0" distB="0" distL="0" distR="0" wp14:anchorId="3651A83D" wp14:editId="3651A83E">
                          <wp:extent cx="1266825" cy="599208"/>
                          <wp:effectExtent l="19050" t="0" r="9525" b="0"/>
                          <wp:docPr id="9" name="Picture 4" descr="S:\Guideline Implementation Project\Guideline Implementation Tools\QC_logo_color_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uideline Implementation Project\Guideline Implementation Tools\QC_logo_color_letters.jpg"/>
                                  <pic:cNvPicPr>
                                    <a:picLocks noChangeAspect="1" noChangeArrowheads="1"/>
                                  </pic:cNvPicPr>
                                </pic:nvPicPr>
                                <pic:blipFill>
                                  <a:blip r:embed="rId3"/>
                                  <a:srcRect/>
                                  <a:stretch>
                                    <a:fillRect/>
                                  </a:stretch>
                                </pic:blipFill>
                                <pic:spPr bwMode="auto">
                                  <a:xfrm>
                                    <a:off x="0" y="0"/>
                                    <a:ext cx="1266825" cy="599208"/>
                                  </a:xfrm>
                                  <a:prstGeom prst="rect">
                                    <a:avLst/>
                                  </a:prstGeom>
                                  <a:noFill/>
                                  <a:ln w="9525">
                                    <a:noFill/>
                                    <a:miter lim="800000"/>
                                    <a:headEnd/>
                                    <a:tailEnd/>
                                  </a:ln>
                                </pic:spPr>
                              </pic:pic>
                            </a:graphicData>
                          </a:graphic>
                        </wp:inline>
                      </w:drawing>
                    </w:r>
                    <w:r>
                      <w:rPr>
                        <w:noProof/>
                        <w:sz w:val="20"/>
                        <w:szCs w:val="20"/>
                      </w:rPr>
                      <w:drawing>
                        <wp:inline distT="0" distB="0" distL="0" distR="0" wp14:anchorId="3651A83F" wp14:editId="3651A840">
                          <wp:extent cx="1032986" cy="685800"/>
                          <wp:effectExtent l="19050" t="0" r="0" b="0"/>
                          <wp:docPr id="5" name="Picture 0"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Collaborative.jpg"/>
                                  <pic:cNvPicPr>
                                    <a:picLocks noChangeAspect="1" noChangeArrowheads="1"/>
                                  </pic:cNvPicPr>
                                </pic:nvPicPr>
                                <pic:blipFill>
                                  <a:blip r:embed="rId4"/>
                                  <a:srcRect/>
                                  <a:stretch>
                                    <a:fillRect/>
                                  </a:stretch>
                                </pic:blipFill>
                                <pic:spPr bwMode="auto">
                                  <a:xfrm>
                                    <a:off x="0" y="0"/>
                                    <a:ext cx="1032986" cy="685800"/>
                                  </a:xfrm>
                                  <a:prstGeom prst="rect">
                                    <a:avLst/>
                                  </a:prstGeom>
                                  <a:noFill/>
                                  <a:ln w="9525">
                                    <a:noFill/>
                                    <a:miter lim="800000"/>
                                    <a:headEnd/>
                                    <a:tailEnd/>
                                  </a:ln>
                                </pic:spPr>
                              </pic:pic>
                            </a:graphicData>
                          </a:graphic>
                        </wp:inline>
                      </w:drawing>
                    </w:r>
                  </w:p>
                </w:txbxContent>
              </v:textbox>
            </v:shape>
          </w:pict>
        </mc:Fallback>
      </mc:AlternateContent>
    </w:r>
    <w:r w:rsidRPr="00700FE4">
      <w:rPr>
        <w:rFonts w:ascii="Verdana" w:hAnsi="Verdana"/>
        <w:sz w:val="18"/>
        <w:szCs w:val="18"/>
      </w:rPr>
      <w:t xml:space="preserve"> Monroe County Medical Society Community-wide Guidelines</w:t>
    </w:r>
    <w:r w:rsidRPr="00001F9F">
      <w:rPr>
        <w:sz w:val="20"/>
        <w:szCs w:val="20"/>
      </w:rPr>
      <w:tab/>
    </w:r>
  </w:p>
  <w:p w14:paraId="3651A82B" w14:textId="77777777" w:rsidR="00BF18C7" w:rsidRDefault="00BF18C7" w:rsidP="001E3733">
    <w:pPr>
      <w:pStyle w:val="Header"/>
      <w:ind w:left="-120" w:right="360"/>
    </w:pPr>
  </w:p>
  <w:p w14:paraId="3651A82C" w14:textId="77777777" w:rsidR="00BF18C7" w:rsidRPr="00EC0D9C" w:rsidRDefault="00BF18C7" w:rsidP="001E3733">
    <w:pPr>
      <w:ind w:left="-120" w:right="360"/>
      <w:rPr>
        <w:rFonts w:ascii="Verdana" w:hAnsi="Verdana"/>
        <w:b/>
        <w:sz w:val="24"/>
        <w:szCs w:val="24"/>
      </w:rPr>
    </w:pPr>
    <w:r w:rsidRPr="006F1F23">
      <w:rPr>
        <w:rFonts w:ascii="Verdana" w:hAnsi="Verdana"/>
        <w:b/>
        <w:sz w:val="24"/>
        <w:szCs w:val="24"/>
      </w:rPr>
      <w:t>Adult Diabetes Care</w:t>
    </w:r>
  </w:p>
  <w:p w14:paraId="3651A82D" w14:textId="77777777" w:rsidR="00BF18C7" w:rsidRDefault="00BF18C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A832" w14:textId="77777777" w:rsidR="00BF18C7" w:rsidRDefault="00BF1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1AE5" w14:textId="77777777" w:rsidR="00BF18C7" w:rsidRDefault="00BF1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2795" w14:textId="77777777" w:rsidR="00BF18C7" w:rsidRDefault="00BF18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A819" w14:textId="77777777" w:rsidR="00BF18C7" w:rsidRDefault="00BF18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A81A" w14:textId="77777777" w:rsidR="00BF18C7" w:rsidRDefault="00BF18C7" w:rsidP="00A717F7">
    <w:pPr>
      <w:tabs>
        <w:tab w:val="left" w:pos="-360"/>
      </w:tabs>
      <w:spacing w:after="0" w:line="240" w:lineRule="auto"/>
      <w:ind w:left="-360" w:right="-600"/>
      <w:rPr>
        <w:b/>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A81E" w14:textId="77777777" w:rsidR="00BF18C7" w:rsidRDefault="00BF18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A81F" w14:textId="77777777" w:rsidR="00BF18C7" w:rsidRDefault="00BF18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A820" w14:textId="2D8DDB74" w:rsidR="00BF18C7" w:rsidRPr="006F1F23" w:rsidRDefault="00BF18C7" w:rsidP="00F3380C">
    <w:pPr>
      <w:pStyle w:val="Header"/>
      <w:ind w:right="360"/>
    </w:pPr>
    <w:r>
      <w:rPr>
        <w:b/>
        <w:noProof/>
        <w:sz w:val="32"/>
        <w:szCs w:val="32"/>
      </w:rPr>
      <w:drawing>
        <wp:anchor distT="0" distB="0" distL="114300" distR="114300" simplePos="0" relativeHeight="251731968" behindDoc="0" locked="0" layoutInCell="1" allowOverlap="1" wp14:anchorId="3651A836" wp14:editId="3651A837">
          <wp:simplePos x="0" y="0"/>
          <wp:positionH relativeFrom="column">
            <wp:posOffset>4743450</wp:posOffset>
          </wp:positionH>
          <wp:positionV relativeFrom="paragraph">
            <wp:posOffset>28575</wp:posOffset>
          </wp:positionV>
          <wp:extent cx="1266825" cy="600075"/>
          <wp:effectExtent l="19050" t="0" r="9525" b="0"/>
          <wp:wrapNone/>
          <wp:docPr id="11" name="Picture 4" descr="S:\Guideline Implementation Project\Guideline Implementation Tools\QC_logo_color_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uideline Implementation Project\Guideline Implementation Tools\QC_logo_color_letters.jpg"/>
                  <pic:cNvPicPr>
                    <a:picLocks noChangeAspect="1" noChangeArrowheads="1"/>
                  </pic:cNvPicPr>
                </pic:nvPicPr>
                <pic:blipFill>
                  <a:blip r:embed="rId1"/>
                  <a:srcRect/>
                  <a:stretch>
                    <a:fillRect/>
                  </a:stretch>
                </pic:blipFill>
                <pic:spPr bwMode="auto">
                  <a:xfrm>
                    <a:off x="0" y="0"/>
                    <a:ext cx="1266825" cy="600075"/>
                  </a:xfrm>
                  <a:prstGeom prst="rect">
                    <a:avLst/>
                  </a:prstGeom>
                  <a:noFill/>
                  <a:ln w="9525">
                    <a:noFill/>
                    <a:miter lim="800000"/>
                    <a:headEnd/>
                    <a:tailEnd/>
                  </a:ln>
                </pic:spPr>
              </pic:pic>
            </a:graphicData>
          </a:graphic>
        </wp:anchor>
      </w:drawing>
    </w:r>
    <w:r>
      <w:rPr>
        <w:b/>
        <w:noProof/>
        <w:sz w:val="32"/>
        <w:szCs w:val="32"/>
      </w:rPr>
      <mc:AlternateContent>
        <mc:Choice Requires="wps">
          <w:drawing>
            <wp:anchor distT="0" distB="0" distL="114300" distR="114300" simplePos="0" relativeHeight="251673600" behindDoc="0" locked="0" layoutInCell="1" allowOverlap="1" wp14:anchorId="3651A838" wp14:editId="54D9408A">
              <wp:simplePos x="0" y="0"/>
              <wp:positionH relativeFrom="column">
                <wp:posOffset>-19050</wp:posOffset>
              </wp:positionH>
              <wp:positionV relativeFrom="paragraph">
                <wp:posOffset>-1905</wp:posOffset>
              </wp:positionV>
              <wp:extent cx="6610350" cy="0"/>
              <wp:effectExtent l="9525" t="7620" r="9525"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286BC4" id="_x0000_t32" coordsize="21600,21600" o:spt="32" o:oned="t" path="m,l21600,21600e" filled="f">
              <v:path arrowok="t" fillok="f" o:connecttype="none"/>
              <o:lock v:ext="edit" shapetype="t"/>
            </v:shapetype>
            <v:shape id="AutoShape 2" o:spid="_x0000_s1026" type="#_x0000_t32" style="position:absolute;margin-left:-1.5pt;margin-top:-.15pt;width:52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"/>
          </w:pict>
        </mc:Fallback>
      </mc:AlternateContent>
    </w:r>
    <w:r w:rsidRPr="00700FE4">
      <w:rPr>
        <w:rFonts w:ascii="Verdana" w:hAnsi="Verdana"/>
        <w:sz w:val="18"/>
        <w:szCs w:val="18"/>
      </w:rPr>
      <w:t xml:space="preserve"> Monroe County Medical Society Community-wide Guidelines</w:t>
    </w:r>
    <w:r w:rsidRPr="00001F9F">
      <w:rPr>
        <w:sz w:val="20"/>
        <w:szCs w:val="20"/>
      </w:rPr>
      <w:tab/>
    </w:r>
  </w:p>
  <w:p w14:paraId="3651A821" w14:textId="77777777" w:rsidR="00BF18C7" w:rsidRDefault="00BF18C7" w:rsidP="00F3380C">
    <w:pPr>
      <w:pStyle w:val="Header"/>
      <w:ind w:left="-120" w:right="360"/>
    </w:pPr>
  </w:p>
  <w:p w14:paraId="3651A822" w14:textId="77777777" w:rsidR="00BF18C7" w:rsidRPr="00EC0D9C" w:rsidRDefault="00BF18C7" w:rsidP="00F3380C">
    <w:pPr>
      <w:ind w:left="-120" w:right="360"/>
      <w:rPr>
        <w:rFonts w:ascii="Verdana" w:hAnsi="Verdana"/>
        <w:b/>
        <w:sz w:val="24"/>
        <w:szCs w:val="24"/>
      </w:rPr>
    </w:pPr>
    <w:r>
      <w:rPr>
        <w:b/>
        <w:sz w:val="32"/>
        <w:szCs w:val="32"/>
      </w:rPr>
      <w:t xml:space="preserve"> </w:t>
    </w:r>
    <w:r w:rsidRPr="00FE2D5A">
      <w:rPr>
        <w:rFonts w:ascii="Verdana" w:hAnsi="Verdana"/>
        <w:b/>
        <w:sz w:val="24"/>
        <w:szCs w:val="24"/>
      </w:rPr>
      <w:t xml:space="preserve"> </w:t>
    </w:r>
    <w:r w:rsidRPr="006F1F23">
      <w:rPr>
        <w:rFonts w:ascii="Verdana" w:hAnsi="Verdana"/>
        <w:b/>
        <w:sz w:val="24"/>
        <w:szCs w:val="24"/>
      </w:rPr>
      <w:t>Adult Diabetes Care</w:t>
    </w:r>
  </w:p>
  <w:p w14:paraId="3651A823" w14:textId="77777777" w:rsidR="00BF18C7" w:rsidRDefault="00BF18C7" w:rsidP="00A717F7">
    <w:pPr>
      <w:tabs>
        <w:tab w:val="left" w:pos="-360"/>
      </w:tabs>
      <w:spacing w:after="0" w:line="240" w:lineRule="auto"/>
      <w:ind w:left="-360" w:right="-600"/>
      <w:rPr>
        <w:b/>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A828" w14:textId="77777777" w:rsidR="00BF18C7" w:rsidRDefault="00BF1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4243"/>
    <w:multiLevelType w:val="hybridMultilevel"/>
    <w:tmpl w:val="BC942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B653F0"/>
    <w:multiLevelType w:val="hybridMultilevel"/>
    <w:tmpl w:val="31EA5E88"/>
    <w:lvl w:ilvl="0" w:tplc="BAFCDF18">
      <w:start w:val="1"/>
      <w:numFmt w:val="bullet"/>
      <w:lvlText w:val=""/>
      <w:lvlJc w:val="left"/>
      <w:pPr>
        <w:ind w:left="72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62312"/>
    <w:multiLevelType w:val="hybridMultilevel"/>
    <w:tmpl w:val="2B4A21B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FC509A8"/>
    <w:multiLevelType w:val="hybridMultilevel"/>
    <w:tmpl w:val="52A618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73BDC"/>
    <w:multiLevelType w:val="hybridMultilevel"/>
    <w:tmpl w:val="65DE8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613577"/>
    <w:multiLevelType w:val="hybridMultilevel"/>
    <w:tmpl w:val="8A44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42BF4"/>
    <w:multiLevelType w:val="hybridMultilevel"/>
    <w:tmpl w:val="BBA430F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34E73A7F"/>
    <w:multiLevelType w:val="hybridMultilevel"/>
    <w:tmpl w:val="965A7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BD438A"/>
    <w:multiLevelType w:val="hybridMultilevel"/>
    <w:tmpl w:val="9A32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435FB"/>
    <w:multiLevelType w:val="hybridMultilevel"/>
    <w:tmpl w:val="3A121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676294"/>
    <w:multiLevelType w:val="hybridMultilevel"/>
    <w:tmpl w:val="0D70E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6A0361"/>
    <w:multiLevelType w:val="hybridMultilevel"/>
    <w:tmpl w:val="1DEA1C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1634D"/>
    <w:multiLevelType w:val="hybridMultilevel"/>
    <w:tmpl w:val="422293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3A2C95"/>
    <w:multiLevelType w:val="hybridMultilevel"/>
    <w:tmpl w:val="F3186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8B4B85"/>
    <w:multiLevelType w:val="hybridMultilevel"/>
    <w:tmpl w:val="04AE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43228"/>
    <w:multiLevelType w:val="hybridMultilevel"/>
    <w:tmpl w:val="97E4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84874"/>
    <w:multiLevelType w:val="hybridMultilevel"/>
    <w:tmpl w:val="BBD676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A3E5885"/>
    <w:multiLevelType w:val="hybridMultilevel"/>
    <w:tmpl w:val="7A5CB33A"/>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5D87541C"/>
    <w:multiLevelType w:val="hybridMultilevel"/>
    <w:tmpl w:val="96001268"/>
    <w:lvl w:ilvl="0" w:tplc="76F4DE9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C6D0B"/>
    <w:multiLevelType w:val="hybridMultilevel"/>
    <w:tmpl w:val="AE66FAF4"/>
    <w:lvl w:ilvl="0" w:tplc="194E0C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A0200"/>
    <w:multiLevelType w:val="hybridMultilevel"/>
    <w:tmpl w:val="3732EF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9"/>
  </w:num>
  <w:num w:numId="4">
    <w:abstractNumId w:val="4"/>
  </w:num>
  <w:num w:numId="5">
    <w:abstractNumId w:val="10"/>
  </w:num>
  <w:num w:numId="6">
    <w:abstractNumId w:val="14"/>
  </w:num>
  <w:num w:numId="7">
    <w:abstractNumId w:val="19"/>
  </w:num>
  <w:num w:numId="8">
    <w:abstractNumId w:val="1"/>
  </w:num>
  <w:num w:numId="9">
    <w:abstractNumId w:val="11"/>
  </w:num>
  <w:num w:numId="10">
    <w:abstractNumId w:val="7"/>
  </w:num>
  <w:num w:numId="11">
    <w:abstractNumId w:val="0"/>
  </w:num>
  <w:num w:numId="12">
    <w:abstractNumId w:val="13"/>
  </w:num>
  <w:num w:numId="13">
    <w:abstractNumId w:val="12"/>
  </w:num>
  <w:num w:numId="14">
    <w:abstractNumId w:val="3"/>
  </w:num>
  <w:num w:numId="15">
    <w:abstractNumId w:val="15"/>
  </w:num>
  <w:num w:numId="16">
    <w:abstractNumId w:val="17"/>
  </w:num>
  <w:num w:numId="17">
    <w:abstractNumId w:val="18"/>
  </w:num>
  <w:num w:numId="18">
    <w:abstractNumId w:val="8"/>
  </w:num>
  <w:num w:numId="19">
    <w:abstractNumId w:val="6"/>
  </w:num>
  <w:num w:numId="20">
    <w:abstractNumId w:val="2"/>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dra Keller">
    <w15:presenceInfo w15:providerId="None" w15:userId="Nedra Keller"/>
  </w15:person>
  <w15:person w15:author="Joe Stankaitis">
    <w15:presenceInfo w15:providerId="AD" w15:userId="S-1-5-21-1409082233-220523388-682003330-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F06"/>
    <w:rsid w:val="00003D46"/>
    <w:rsid w:val="00005423"/>
    <w:rsid w:val="0001113D"/>
    <w:rsid w:val="00020DBD"/>
    <w:rsid w:val="00024C3A"/>
    <w:rsid w:val="00030744"/>
    <w:rsid w:val="00030AF4"/>
    <w:rsid w:val="00032250"/>
    <w:rsid w:val="000446E7"/>
    <w:rsid w:val="00045096"/>
    <w:rsid w:val="00052033"/>
    <w:rsid w:val="00052E2D"/>
    <w:rsid w:val="0006215A"/>
    <w:rsid w:val="000625F1"/>
    <w:rsid w:val="00073C65"/>
    <w:rsid w:val="00076D65"/>
    <w:rsid w:val="00085AD7"/>
    <w:rsid w:val="00085C01"/>
    <w:rsid w:val="00086AA8"/>
    <w:rsid w:val="00090619"/>
    <w:rsid w:val="00094EA4"/>
    <w:rsid w:val="00097A98"/>
    <w:rsid w:val="00097ED3"/>
    <w:rsid w:val="000A7124"/>
    <w:rsid w:val="000B2813"/>
    <w:rsid w:val="000B5784"/>
    <w:rsid w:val="000B5CE7"/>
    <w:rsid w:val="000C1163"/>
    <w:rsid w:val="000C116D"/>
    <w:rsid w:val="000C6ABF"/>
    <w:rsid w:val="000C747E"/>
    <w:rsid w:val="000D1DAC"/>
    <w:rsid w:val="000D309E"/>
    <w:rsid w:val="000E01FB"/>
    <w:rsid w:val="000E0F5A"/>
    <w:rsid w:val="000E6EC3"/>
    <w:rsid w:val="000F0080"/>
    <w:rsid w:val="000F03C5"/>
    <w:rsid w:val="000F7D73"/>
    <w:rsid w:val="0010079D"/>
    <w:rsid w:val="00100BB2"/>
    <w:rsid w:val="00107ECE"/>
    <w:rsid w:val="0011187A"/>
    <w:rsid w:val="001152C4"/>
    <w:rsid w:val="0011762F"/>
    <w:rsid w:val="00122195"/>
    <w:rsid w:val="001222E7"/>
    <w:rsid w:val="001241A6"/>
    <w:rsid w:val="001308E3"/>
    <w:rsid w:val="00147153"/>
    <w:rsid w:val="00150AAB"/>
    <w:rsid w:val="00151049"/>
    <w:rsid w:val="001527F9"/>
    <w:rsid w:val="00154040"/>
    <w:rsid w:val="00176106"/>
    <w:rsid w:val="00185096"/>
    <w:rsid w:val="0018606E"/>
    <w:rsid w:val="00186815"/>
    <w:rsid w:val="001A0D48"/>
    <w:rsid w:val="001A1DA8"/>
    <w:rsid w:val="001A54D5"/>
    <w:rsid w:val="001B07D9"/>
    <w:rsid w:val="001B5962"/>
    <w:rsid w:val="001B5B81"/>
    <w:rsid w:val="001B77ED"/>
    <w:rsid w:val="001C337E"/>
    <w:rsid w:val="001C675F"/>
    <w:rsid w:val="001D42DF"/>
    <w:rsid w:val="001D43C4"/>
    <w:rsid w:val="001D6026"/>
    <w:rsid w:val="001E0515"/>
    <w:rsid w:val="001E11F2"/>
    <w:rsid w:val="001E3733"/>
    <w:rsid w:val="001E3F58"/>
    <w:rsid w:val="001E61E3"/>
    <w:rsid w:val="001F1AA6"/>
    <w:rsid w:val="001F3930"/>
    <w:rsid w:val="001F3931"/>
    <w:rsid w:val="001F4882"/>
    <w:rsid w:val="001F76EB"/>
    <w:rsid w:val="00201BBB"/>
    <w:rsid w:val="00205C4B"/>
    <w:rsid w:val="00205CCF"/>
    <w:rsid w:val="002103E3"/>
    <w:rsid w:val="00223984"/>
    <w:rsid w:val="00223AEC"/>
    <w:rsid w:val="0022432A"/>
    <w:rsid w:val="002250C4"/>
    <w:rsid w:val="002267E8"/>
    <w:rsid w:val="00232046"/>
    <w:rsid w:val="00232DFE"/>
    <w:rsid w:val="00235C22"/>
    <w:rsid w:val="002361FB"/>
    <w:rsid w:val="0023698E"/>
    <w:rsid w:val="00243B29"/>
    <w:rsid w:val="00244900"/>
    <w:rsid w:val="002450B7"/>
    <w:rsid w:val="0024514F"/>
    <w:rsid w:val="00254810"/>
    <w:rsid w:val="00255410"/>
    <w:rsid w:val="002575D3"/>
    <w:rsid w:val="00271480"/>
    <w:rsid w:val="00272F29"/>
    <w:rsid w:val="00281B6A"/>
    <w:rsid w:val="00282468"/>
    <w:rsid w:val="00284ACD"/>
    <w:rsid w:val="002861BD"/>
    <w:rsid w:val="00286B14"/>
    <w:rsid w:val="00287D09"/>
    <w:rsid w:val="002912DD"/>
    <w:rsid w:val="00297CEF"/>
    <w:rsid w:val="002A20ED"/>
    <w:rsid w:val="002A2350"/>
    <w:rsid w:val="002A5BB8"/>
    <w:rsid w:val="002A6550"/>
    <w:rsid w:val="002A7062"/>
    <w:rsid w:val="002C5A34"/>
    <w:rsid w:val="002C5EC0"/>
    <w:rsid w:val="002D24BC"/>
    <w:rsid w:val="002D4817"/>
    <w:rsid w:val="002F02A1"/>
    <w:rsid w:val="002F053D"/>
    <w:rsid w:val="002F14DE"/>
    <w:rsid w:val="002F2D30"/>
    <w:rsid w:val="002F6BFD"/>
    <w:rsid w:val="00307986"/>
    <w:rsid w:val="00315406"/>
    <w:rsid w:val="00316ECC"/>
    <w:rsid w:val="003170D1"/>
    <w:rsid w:val="003178AE"/>
    <w:rsid w:val="00321838"/>
    <w:rsid w:val="0033177A"/>
    <w:rsid w:val="0033333D"/>
    <w:rsid w:val="003336C4"/>
    <w:rsid w:val="00340DBD"/>
    <w:rsid w:val="00345A3F"/>
    <w:rsid w:val="0035161C"/>
    <w:rsid w:val="0035724B"/>
    <w:rsid w:val="00362B1A"/>
    <w:rsid w:val="00363E94"/>
    <w:rsid w:val="003671D8"/>
    <w:rsid w:val="00371781"/>
    <w:rsid w:val="003752F2"/>
    <w:rsid w:val="00380CE5"/>
    <w:rsid w:val="0038466E"/>
    <w:rsid w:val="003853CF"/>
    <w:rsid w:val="003857D1"/>
    <w:rsid w:val="00386D49"/>
    <w:rsid w:val="00387300"/>
    <w:rsid w:val="00393165"/>
    <w:rsid w:val="00393651"/>
    <w:rsid w:val="003937CB"/>
    <w:rsid w:val="0039503E"/>
    <w:rsid w:val="003A2655"/>
    <w:rsid w:val="003A7122"/>
    <w:rsid w:val="003B371D"/>
    <w:rsid w:val="003B3BE1"/>
    <w:rsid w:val="003B5267"/>
    <w:rsid w:val="003C19E1"/>
    <w:rsid w:val="003C396E"/>
    <w:rsid w:val="003C3B73"/>
    <w:rsid w:val="003C42C0"/>
    <w:rsid w:val="003C5452"/>
    <w:rsid w:val="003D0C04"/>
    <w:rsid w:val="003D2463"/>
    <w:rsid w:val="003D3CAD"/>
    <w:rsid w:val="003D4A89"/>
    <w:rsid w:val="003D5A4A"/>
    <w:rsid w:val="003D63E7"/>
    <w:rsid w:val="003E015E"/>
    <w:rsid w:val="003E386A"/>
    <w:rsid w:val="003E70E1"/>
    <w:rsid w:val="00400097"/>
    <w:rsid w:val="00405FB0"/>
    <w:rsid w:val="004100B4"/>
    <w:rsid w:val="004145CF"/>
    <w:rsid w:val="0041744A"/>
    <w:rsid w:val="00420D67"/>
    <w:rsid w:val="00421D08"/>
    <w:rsid w:val="00422178"/>
    <w:rsid w:val="004345DD"/>
    <w:rsid w:val="0043568C"/>
    <w:rsid w:val="00444F67"/>
    <w:rsid w:val="00446773"/>
    <w:rsid w:val="004472A9"/>
    <w:rsid w:val="0045072B"/>
    <w:rsid w:val="00450AA8"/>
    <w:rsid w:val="00451464"/>
    <w:rsid w:val="00451956"/>
    <w:rsid w:val="004525A6"/>
    <w:rsid w:val="00454B50"/>
    <w:rsid w:val="004557E2"/>
    <w:rsid w:val="00463C99"/>
    <w:rsid w:val="00464434"/>
    <w:rsid w:val="00467624"/>
    <w:rsid w:val="00471DE9"/>
    <w:rsid w:val="004812B2"/>
    <w:rsid w:val="00485B5B"/>
    <w:rsid w:val="00492894"/>
    <w:rsid w:val="0049778B"/>
    <w:rsid w:val="004A0FD9"/>
    <w:rsid w:val="004A296C"/>
    <w:rsid w:val="004A6A70"/>
    <w:rsid w:val="004B002C"/>
    <w:rsid w:val="004B5477"/>
    <w:rsid w:val="004C1D7F"/>
    <w:rsid w:val="004C2F7F"/>
    <w:rsid w:val="004D29A0"/>
    <w:rsid w:val="004D2E75"/>
    <w:rsid w:val="004D4AC0"/>
    <w:rsid w:val="004D7BD8"/>
    <w:rsid w:val="004D7D8A"/>
    <w:rsid w:val="004D7FA0"/>
    <w:rsid w:val="004E52D5"/>
    <w:rsid w:val="004E77D9"/>
    <w:rsid w:val="004F29EE"/>
    <w:rsid w:val="004F6D7A"/>
    <w:rsid w:val="005015CB"/>
    <w:rsid w:val="00502501"/>
    <w:rsid w:val="00502FE3"/>
    <w:rsid w:val="005037E8"/>
    <w:rsid w:val="005043CF"/>
    <w:rsid w:val="00505046"/>
    <w:rsid w:val="00513FAD"/>
    <w:rsid w:val="005146A2"/>
    <w:rsid w:val="005215E2"/>
    <w:rsid w:val="0052383D"/>
    <w:rsid w:val="00524B5F"/>
    <w:rsid w:val="0053087B"/>
    <w:rsid w:val="005311E7"/>
    <w:rsid w:val="00532242"/>
    <w:rsid w:val="00533838"/>
    <w:rsid w:val="00536833"/>
    <w:rsid w:val="00544236"/>
    <w:rsid w:val="005446F4"/>
    <w:rsid w:val="00547149"/>
    <w:rsid w:val="005507D3"/>
    <w:rsid w:val="00551DF4"/>
    <w:rsid w:val="005575EF"/>
    <w:rsid w:val="00564F06"/>
    <w:rsid w:val="00565319"/>
    <w:rsid w:val="00581C9D"/>
    <w:rsid w:val="005820BD"/>
    <w:rsid w:val="00583A1E"/>
    <w:rsid w:val="00583FB2"/>
    <w:rsid w:val="005851D5"/>
    <w:rsid w:val="0059093B"/>
    <w:rsid w:val="005914B9"/>
    <w:rsid w:val="00593DF2"/>
    <w:rsid w:val="00594052"/>
    <w:rsid w:val="005961FB"/>
    <w:rsid w:val="00596EC0"/>
    <w:rsid w:val="005A0F17"/>
    <w:rsid w:val="005A3955"/>
    <w:rsid w:val="005A540E"/>
    <w:rsid w:val="005A5E8A"/>
    <w:rsid w:val="005B0212"/>
    <w:rsid w:val="005C2B48"/>
    <w:rsid w:val="005C5139"/>
    <w:rsid w:val="005C53DA"/>
    <w:rsid w:val="005C5D5D"/>
    <w:rsid w:val="005C6469"/>
    <w:rsid w:val="005C7FB3"/>
    <w:rsid w:val="005D0AFB"/>
    <w:rsid w:val="005D129F"/>
    <w:rsid w:val="005D1373"/>
    <w:rsid w:val="005D2880"/>
    <w:rsid w:val="005D29DA"/>
    <w:rsid w:val="005D2B82"/>
    <w:rsid w:val="005E2C53"/>
    <w:rsid w:val="005E659F"/>
    <w:rsid w:val="005F1EE8"/>
    <w:rsid w:val="005F470B"/>
    <w:rsid w:val="005F6CE6"/>
    <w:rsid w:val="005F76F2"/>
    <w:rsid w:val="0060015E"/>
    <w:rsid w:val="00616F26"/>
    <w:rsid w:val="00621466"/>
    <w:rsid w:val="0062756C"/>
    <w:rsid w:val="00632B0E"/>
    <w:rsid w:val="00632C36"/>
    <w:rsid w:val="00640B86"/>
    <w:rsid w:val="00641C61"/>
    <w:rsid w:val="006453A0"/>
    <w:rsid w:val="00671A03"/>
    <w:rsid w:val="00673150"/>
    <w:rsid w:val="0067724B"/>
    <w:rsid w:val="00680E05"/>
    <w:rsid w:val="00682056"/>
    <w:rsid w:val="0068660E"/>
    <w:rsid w:val="0069569C"/>
    <w:rsid w:val="006A2DC9"/>
    <w:rsid w:val="006A4CD0"/>
    <w:rsid w:val="006A6DB2"/>
    <w:rsid w:val="006B7C19"/>
    <w:rsid w:val="006C0935"/>
    <w:rsid w:val="006C1A77"/>
    <w:rsid w:val="006C224F"/>
    <w:rsid w:val="006C3259"/>
    <w:rsid w:val="006C3DE7"/>
    <w:rsid w:val="006C5B61"/>
    <w:rsid w:val="006C6E71"/>
    <w:rsid w:val="006E170C"/>
    <w:rsid w:val="006E3520"/>
    <w:rsid w:val="006E3810"/>
    <w:rsid w:val="006E6D8C"/>
    <w:rsid w:val="006F1F23"/>
    <w:rsid w:val="006F5D7B"/>
    <w:rsid w:val="006F79C5"/>
    <w:rsid w:val="00700F10"/>
    <w:rsid w:val="00700FE4"/>
    <w:rsid w:val="00707D9E"/>
    <w:rsid w:val="0071085E"/>
    <w:rsid w:val="00714929"/>
    <w:rsid w:val="00716A78"/>
    <w:rsid w:val="00717765"/>
    <w:rsid w:val="00721145"/>
    <w:rsid w:val="00721752"/>
    <w:rsid w:val="00721AB2"/>
    <w:rsid w:val="0072314E"/>
    <w:rsid w:val="007233A6"/>
    <w:rsid w:val="007246AC"/>
    <w:rsid w:val="00725FA5"/>
    <w:rsid w:val="00734699"/>
    <w:rsid w:val="00740C5A"/>
    <w:rsid w:val="0074372B"/>
    <w:rsid w:val="0074498B"/>
    <w:rsid w:val="00747601"/>
    <w:rsid w:val="00747F13"/>
    <w:rsid w:val="00750982"/>
    <w:rsid w:val="00754764"/>
    <w:rsid w:val="007571E3"/>
    <w:rsid w:val="00757F8B"/>
    <w:rsid w:val="00760909"/>
    <w:rsid w:val="007650BD"/>
    <w:rsid w:val="0076713B"/>
    <w:rsid w:val="00777062"/>
    <w:rsid w:val="00787CBC"/>
    <w:rsid w:val="00793B8D"/>
    <w:rsid w:val="00795766"/>
    <w:rsid w:val="00795C0A"/>
    <w:rsid w:val="0079680E"/>
    <w:rsid w:val="007B23E0"/>
    <w:rsid w:val="007B4738"/>
    <w:rsid w:val="007C7E29"/>
    <w:rsid w:val="007D29AE"/>
    <w:rsid w:val="007D3E9D"/>
    <w:rsid w:val="007E23C9"/>
    <w:rsid w:val="007E3D2C"/>
    <w:rsid w:val="007E4CB8"/>
    <w:rsid w:val="007E6F6F"/>
    <w:rsid w:val="007F0101"/>
    <w:rsid w:val="007F151C"/>
    <w:rsid w:val="007F2978"/>
    <w:rsid w:val="007F34FC"/>
    <w:rsid w:val="007F52AD"/>
    <w:rsid w:val="007F5303"/>
    <w:rsid w:val="007F5770"/>
    <w:rsid w:val="007F6B43"/>
    <w:rsid w:val="0080012D"/>
    <w:rsid w:val="0080253B"/>
    <w:rsid w:val="008043DA"/>
    <w:rsid w:val="00807D39"/>
    <w:rsid w:val="00810CBB"/>
    <w:rsid w:val="00812BD4"/>
    <w:rsid w:val="0082043D"/>
    <w:rsid w:val="008220FE"/>
    <w:rsid w:val="008268CE"/>
    <w:rsid w:val="00831017"/>
    <w:rsid w:val="008326CE"/>
    <w:rsid w:val="00834ECA"/>
    <w:rsid w:val="008416E7"/>
    <w:rsid w:val="008423A2"/>
    <w:rsid w:val="0084577D"/>
    <w:rsid w:val="00845947"/>
    <w:rsid w:val="0085153C"/>
    <w:rsid w:val="00851DE9"/>
    <w:rsid w:val="008558C4"/>
    <w:rsid w:val="00860D23"/>
    <w:rsid w:val="00865503"/>
    <w:rsid w:val="008760B0"/>
    <w:rsid w:val="0088533C"/>
    <w:rsid w:val="008A0EB1"/>
    <w:rsid w:val="008A443D"/>
    <w:rsid w:val="008B699A"/>
    <w:rsid w:val="008C12CF"/>
    <w:rsid w:val="008C31EA"/>
    <w:rsid w:val="008C3D03"/>
    <w:rsid w:val="008D1550"/>
    <w:rsid w:val="008D28EC"/>
    <w:rsid w:val="008E0D84"/>
    <w:rsid w:val="008E1241"/>
    <w:rsid w:val="008E283A"/>
    <w:rsid w:val="008E337D"/>
    <w:rsid w:val="008E4069"/>
    <w:rsid w:val="008E4E17"/>
    <w:rsid w:val="008F1886"/>
    <w:rsid w:val="008F2B83"/>
    <w:rsid w:val="00900EE1"/>
    <w:rsid w:val="009038D1"/>
    <w:rsid w:val="00907629"/>
    <w:rsid w:val="00912C18"/>
    <w:rsid w:val="0092726D"/>
    <w:rsid w:val="009272EE"/>
    <w:rsid w:val="009279EF"/>
    <w:rsid w:val="00930B88"/>
    <w:rsid w:val="00932432"/>
    <w:rsid w:val="00942043"/>
    <w:rsid w:val="00943497"/>
    <w:rsid w:val="00951351"/>
    <w:rsid w:val="0095209F"/>
    <w:rsid w:val="00954FB0"/>
    <w:rsid w:val="00964310"/>
    <w:rsid w:val="00966CC7"/>
    <w:rsid w:val="00982045"/>
    <w:rsid w:val="009853F8"/>
    <w:rsid w:val="009923F1"/>
    <w:rsid w:val="00993096"/>
    <w:rsid w:val="00997A90"/>
    <w:rsid w:val="009A24C2"/>
    <w:rsid w:val="009A291C"/>
    <w:rsid w:val="009A5CE0"/>
    <w:rsid w:val="009A5E56"/>
    <w:rsid w:val="009A5F57"/>
    <w:rsid w:val="009A6E01"/>
    <w:rsid w:val="009B0F00"/>
    <w:rsid w:val="009C00AC"/>
    <w:rsid w:val="009C2B7A"/>
    <w:rsid w:val="009C6792"/>
    <w:rsid w:val="009C6D5A"/>
    <w:rsid w:val="009C7378"/>
    <w:rsid w:val="009D1C8F"/>
    <w:rsid w:val="009D2766"/>
    <w:rsid w:val="009D2D67"/>
    <w:rsid w:val="009D5FF6"/>
    <w:rsid w:val="009D78D9"/>
    <w:rsid w:val="009E3971"/>
    <w:rsid w:val="009E487F"/>
    <w:rsid w:val="009E5CC7"/>
    <w:rsid w:val="009F5A21"/>
    <w:rsid w:val="009F7D9F"/>
    <w:rsid w:val="00A11F3E"/>
    <w:rsid w:val="00A13F7F"/>
    <w:rsid w:val="00A22301"/>
    <w:rsid w:val="00A229C1"/>
    <w:rsid w:val="00A2308B"/>
    <w:rsid w:val="00A25218"/>
    <w:rsid w:val="00A30C42"/>
    <w:rsid w:val="00A410DB"/>
    <w:rsid w:val="00A5461B"/>
    <w:rsid w:val="00A55287"/>
    <w:rsid w:val="00A555E6"/>
    <w:rsid w:val="00A6112F"/>
    <w:rsid w:val="00A717F7"/>
    <w:rsid w:val="00A75A02"/>
    <w:rsid w:val="00A76843"/>
    <w:rsid w:val="00A77B05"/>
    <w:rsid w:val="00A81828"/>
    <w:rsid w:val="00A91A09"/>
    <w:rsid w:val="00AA173C"/>
    <w:rsid w:val="00AA34DB"/>
    <w:rsid w:val="00AA35D6"/>
    <w:rsid w:val="00AB6626"/>
    <w:rsid w:val="00AB6980"/>
    <w:rsid w:val="00AB7F89"/>
    <w:rsid w:val="00AC084A"/>
    <w:rsid w:val="00AC16AA"/>
    <w:rsid w:val="00AC2075"/>
    <w:rsid w:val="00AC3F4D"/>
    <w:rsid w:val="00AC56BB"/>
    <w:rsid w:val="00AD275B"/>
    <w:rsid w:val="00AD2E1B"/>
    <w:rsid w:val="00AD2EBA"/>
    <w:rsid w:val="00AD4F84"/>
    <w:rsid w:val="00AD5632"/>
    <w:rsid w:val="00AD7F55"/>
    <w:rsid w:val="00AE3872"/>
    <w:rsid w:val="00AE549F"/>
    <w:rsid w:val="00AE67BD"/>
    <w:rsid w:val="00AE6A03"/>
    <w:rsid w:val="00AF2568"/>
    <w:rsid w:val="00AF56A5"/>
    <w:rsid w:val="00AF585F"/>
    <w:rsid w:val="00AF7FA3"/>
    <w:rsid w:val="00B035DA"/>
    <w:rsid w:val="00B041A9"/>
    <w:rsid w:val="00B06B2C"/>
    <w:rsid w:val="00B10080"/>
    <w:rsid w:val="00B204CE"/>
    <w:rsid w:val="00B31B64"/>
    <w:rsid w:val="00B3233E"/>
    <w:rsid w:val="00B375B6"/>
    <w:rsid w:val="00B4287B"/>
    <w:rsid w:val="00B43060"/>
    <w:rsid w:val="00B45DCF"/>
    <w:rsid w:val="00B54239"/>
    <w:rsid w:val="00B549CF"/>
    <w:rsid w:val="00B6575D"/>
    <w:rsid w:val="00B736C9"/>
    <w:rsid w:val="00B765F8"/>
    <w:rsid w:val="00B82031"/>
    <w:rsid w:val="00B91ABC"/>
    <w:rsid w:val="00B91DD7"/>
    <w:rsid w:val="00BA3783"/>
    <w:rsid w:val="00BA3FB4"/>
    <w:rsid w:val="00BA48A5"/>
    <w:rsid w:val="00BA48C7"/>
    <w:rsid w:val="00BB4686"/>
    <w:rsid w:val="00BB62E6"/>
    <w:rsid w:val="00BB764B"/>
    <w:rsid w:val="00BC38C3"/>
    <w:rsid w:val="00BC463D"/>
    <w:rsid w:val="00BC6748"/>
    <w:rsid w:val="00BC7D62"/>
    <w:rsid w:val="00BD0F88"/>
    <w:rsid w:val="00BD2354"/>
    <w:rsid w:val="00BD53C8"/>
    <w:rsid w:val="00BD7040"/>
    <w:rsid w:val="00BD7170"/>
    <w:rsid w:val="00BE2501"/>
    <w:rsid w:val="00BE35FB"/>
    <w:rsid w:val="00BE5125"/>
    <w:rsid w:val="00BE57F5"/>
    <w:rsid w:val="00BE683E"/>
    <w:rsid w:val="00BE6EA9"/>
    <w:rsid w:val="00BE7DCB"/>
    <w:rsid w:val="00BF18C7"/>
    <w:rsid w:val="00BF22CA"/>
    <w:rsid w:val="00BF4CDC"/>
    <w:rsid w:val="00BF6553"/>
    <w:rsid w:val="00C04249"/>
    <w:rsid w:val="00C0511B"/>
    <w:rsid w:val="00C136CA"/>
    <w:rsid w:val="00C15012"/>
    <w:rsid w:val="00C2045D"/>
    <w:rsid w:val="00C238F9"/>
    <w:rsid w:val="00C3492C"/>
    <w:rsid w:val="00C34A78"/>
    <w:rsid w:val="00C357CF"/>
    <w:rsid w:val="00C41AEA"/>
    <w:rsid w:val="00C42EE0"/>
    <w:rsid w:val="00C52576"/>
    <w:rsid w:val="00C6039F"/>
    <w:rsid w:val="00C672A2"/>
    <w:rsid w:val="00C75E22"/>
    <w:rsid w:val="00C76E1C"/>
    <w:rsid w:val="00C827CD"/>
    <w:rsid w:val="00C92639"/>
    <w:rsid w:val="00C93C5D"/>
    <w:rsid w:val="00C959B2"/>
    <w:rsid w:val="00CA2BB7"/>
    <w:rsid w:val="00CA5386"/>
    <w:rsid w:val="00CB481A"/>
    <w:rsid w:val="00CB5F82"/>
    <w:rsid w:val="00CC01C8"/>
    <w:rsid w:val="00CC64E3"/>
    <w:rsid w:val="00CC7108"/>
    <w:rsid w:val="00CD2233"/>
    <w:rsid w:val="00CD54A4"/>
    <w:rsid w:val="00CE34AF"/>
    <w:rsid w:val="00CE3A0C"/>
    <w:rsid w:val="00CF29F4"/>
    <w:rsid w:val="00CF2F5A"/>
    <w:rsid w:val="00CF47AA"/>
    <w:rsid w:val="00CF6474"/>
    <w:rsid w:val="00CF6FB3"/>
    <w:rsid w:val="00D02517"/>
    <w:rsid w:val="00D02F6D"/>
    <w:rsid w:val="00D06C03"/>
    <w:rsid w:val="00D11F22"/>
    <w:rsid w:val="00D15EDD"/>
    <w:rsid w:val="00D2101D"/>
    <w:rsid w:val="00D2102F"/>
    <w:rsid w:val="00D24529"/>
    <w:rsid w:val="00D31A0C"/>
    <w:rsid w:val="00D453A6"/>
    <w:rsid w:val="00D6171F"/>
    <w:rsid w:val="00D714F0"/>
    <w:rsid w:val="00D76291"/>
    <w:rsid w:val="00D777BC"/>
    <w:rsid w:val="00D77E2D"/>
    <w:rsid w:val="00D85112"/>
    <w:rsid w:val="00D9235C"/>
    <w:rsid w:val="00D94CFB"/>
    <w:rsid w:val="00D95BA1"/>
    <w:rsid w:val="00D9777D"/>
    <w:rsid w:val="00DA0E54"/>
    <w:rsid w:val="00DA1021"/>
    <w:rsid w:val="00DA277F"/>
    <w:rsid w:val="00DA2A6E"/>
    <w:rsid w:val="00DA33B9"/>
    <w:rsid w:val="00DA3694"/>
    <w:rsid w:val="00DA5F71"/>
    <w:rsid w:val="00DB50CD"/>
    <w:rsid w:val="00DC019D"/>
    <w:rsid w:val="00DC7177"/>
    <w:rsid w:val="00DD1146"/>
    <w:rsid w:val="00DD72AE"/>
    <w:rsid w:val="00DE0474"/>
    <w:rsid w:val="00DE57C6"/>
    <w:rsid w:val="00DE5A04"/>
    <w:rsid w:val="00E00375"/>
    <w:rsid w:val="00E03ACB"/>
    <w:rsid w:val="00E13195"/>
    <w:rsid w:val="00E2005A"/>
    <w:rsid w:val="00E22885"/>
    <w:rsid w:val="00E26991"/>
    <w:rsid w:val="00E33531"/>
    <w:rsid w:val="00E36674"/>
    <w:rsid w:val="00E370E9"/>
    <w:rsid w:val="00E47B1F"/>
    <w:rsid w:val="00E5294D"/>
    <w:rsid w:val="00E61645"/>
    <w:rsid w:val="00E637C4"/>
    <w:rsid w:val="00E6560C"/>
    <w:rsid w:val="00E67FC7"/>
    <w:rsid w:val="00E717CF"/>
    <w:rsid w:val="00E71D55"/>
    <w:rsid w:val="00E744A2"/>
    <w:rsid w:val="00E7664B"/>
    <w:rsid w:val="00E83327"/>
    <w:rsid w:val="00E8642B"/>
    <w:rsid w:val="00E95C68"/>
    <w:rsid w:val="00E97448"/>
    <w:rsid w:val="00EA0205"/>
    <w:rsid w:val="00EA756D"/>
    <w:rsid w:val="00EB5F85"/>
    <w:rsid w:val="00EB720A"/>
    <w:rsid w:val="00EC0D9C"/>
    <w:rsid w:val="00EC4812"/>
    <w:rsid w:val="00ED3201"/>
    <w:rsid w:val="00ED610C"/>
    <w:rsid w:val="00EE3D6C"/>
    <w:rsid w:val="00EE4D0C"/>
    <w:rsid w:val="00EE526A"/>
    <w:rsid w:val="00EF0C20"/>
    <w:rsid w:val="00EF25CD"/>
    <w:rsid w:val="00EF5B2B"/>
    <w:rsid w:val="00EF6039"/>
    <w:rsid w:val="00EF62F9"/>
    <w:rsid w:val="00EF66FB"/>
    <w:rsid w:val="00F0015E"/>
    <w:rsid w:val="00F00DF2"/>
    <w:rsid w:val="00F04CB8"/>
    <w:rsid w:val="00F061FC"/>
    <w:rsid w:val="00F06AFC"/>
    <w:rsid w:val="00F07265"/>
    <w:rsid w:val="00F117AE"/>
    <w:rsid w:val="00F13776"/>
    <w:rsid w:val="00F24323"/>
    <w:rsid w:val="00F312F8"/>
    <w:rsid w:val="00F3380C"/>
    <w:rsid w:val="00F3561D"/>
    <w:rsid w:val="00F35B1D"/>
    <w:rsid w:val="00F40CD1"/>
    <w:rsid w:val="00F4250D"/>
    <w:rsid w:val="00F428B7"/>
    <w:rsid w:val="00F43B3B"/>
    <w:rsid w:val="00F43D18"/>
    <w:rsid w:val="00F443FE"/>
    <w:rsid w:val="00F51092"/>
    <w:rsid w:val="00F51C5F"/>
    <w:rsid w:val="00F526E7"/>
    <w:rsid w:val="00F52EB3"/>
    <w:rsid w:val="00F613E9"/>
    <w:rsid w:val="00F613FC"/>
    <w:rsid w:val="00F704C5"/>
    <w:rsid w:val="00F70F65"/>
    <w:rsid w:val="00F71C7F"/>
    <w:rsid w:val="00F71D55"/>
    <w:rsid w:val="00F73930"/>
    <w:rsid w:val="00F80A9B"/>
    <w:rsid w:val="00F840CC"/>
    <w:rsid w:val="00F84F58"/>
    <w:rsid w:val="00F90945"/>
    <w:rsid w:val="00FA2741"/>
    <w:rsid w:val="00FA2F4E"/>
    <w:rsid w:val="00FA57B9"/>
    <w:rsid w:val="00FA67DC"/>
    <w:rsid w:val="00FA6C34"/>
    <w:rsid w:val="00FB2D75"/>
    <w:rsid w:val="00FB3465"/>
    <w:rsid w:val="00FB3EF6"/>
    <w:rsid w:val="00FB4846"/>
    <w:rsid w:val="00FB6B91"/>
    <w:rsid w:val="00FC14BD"/>
    <w:rsid w:val="00FC4C4A"/>
    <w:rsid w:val="00FC7855"/>
    <w:rsid w:val="00FD01DC"/>
    <w:rsid w:val="00FD04AE"/>
    <w:rsid w:val="00FD1418"/>
    <w:rsid w:val="00FD4757"/>
    <w:rsid w:val="00FE2D5A"/>
    <w:rsid w:val="00FE7E95"/>
    <w:rsid w:val="00FF1580"/>
    <w:rsid w:val="00FF22AA"/>
    <w:rsid w:val="00FF23D3"/>
    <w:rsid w:val="00FF2755"/>
    <w:rsid w:val="00FF5C90"/>
    <w:rsid w:val="00FF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1A5B2"/>
  <w15:docId w15:val="{EC06599E-45A4-4DEC-A77C-6EFF34F7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E8A"/>
  </w:style>
  <w:style w:type="paragraph" w:styleId="Heading2">
    <w:name w:val="heading 2"/>
    <w:basedOn w:val="Normal"/>
    <w:next w:val="Normal"/>
    <w:link w:val="Heading2Char"/>
    <w:qFormat/>
    <w:rsid w:val="006C3DE7"/>
    <w:pPr>
      <w:keepNext/>
      <w:spacing w:after="0" w:line="240" w:lineRule="auto"/>
      <w:outlineLvl w:val="1"/>
    </w:pPr>
    <w:rPr>
      <w:rFonts w:ascii="Times New Roman" w:eastAsia="Times New Roman" w:hAnsi="Times New Roman" w:cs="Times New Roman"/>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F06"/>
  </w:style>
  <w:style w:type="paragraph" w:styleId="Footer">
    <w:name w:val="footer"/>
    <w:basedOn w:val="Normal"/>
    <w:link w:val="FooterChar"/>
    <w:uiPriority w:val="99"/>
    <w:unhideWhenUsed/>
    <w:rsid w:val="00564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F06"/>
  </w:style>
  <w:style w:type="table" w:styleId="TableGrid">
    <w:name w:val="Table Grid"/>
    <w:basedOn w:val="TableNormal"/>
    <w:uiPriority w:val="59"/>
    <w:rsid w:val="0056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4F0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90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93B"/>
    <w:rPr>
      <w:rFonts w:ascii="Tahoma" w:hAnsi="Tahoma" w:cs="Tahoma"/>
      <w:sz w:val="16"/>
      <w:szCs w:val="16"/>
    </w:rPr>
  </w:style>
  <w:style w:type="character" w:styleId="Hyperlink">
    <w:name w:val="Hyperlink"/>
    <w:basedOn w:val="DefaultParagraphFont"/>
    <w:uiPriority w:val="99"/>
    <w:unhideWhenUsed/>
    <w:rsid w:val="001222E7"/>
    <w:rPr>
      <w:color w:val="0000FF" w:themeColor="hyperlink"/>
      <w:u w:val="single"/>
    </w:rPr>
  </w:style>
  <w:style w:type="character" w:styleId="FollowedHyperlink">
    <w:name w:val="FollowedHyperlink"/>
    <w:basedOn w:val="DefaultParagraphFont"/>
    <w:uiPriority w:val="99"/>
    <w:semiHidden/>
    <w:unhideWhenUsed/>
    <w:rsid w:val="00616F26"/>
    <w:rPr>
      <w:color w:val="800080" w:themeColor="followedHyperlink"/>
      <w:u w:val="single"/>
    </w:rPr>
  </w:style>
  <w:style w:type="character" w:styleId="CommentReference">
    <w:name w:val="annotation reference"/>
    <w:basedOn w:val="DefaultParagraphFont"/>
    <w:uiPriority w:val="99"/>
    <w:semiHidden/>
    <w:unhideWhenUsed/>
    <w:rsid w:val="000F7D73"/>
    <w:rPr>
      <w:sz w:val="16"/>
      <w:szCs w:val="16"/>
    </w:rPr>
  </w:style>
  <w:style w:type="paragraph" w:styleId="CommentText">
    <w:name w:val="annotation text"/>
    <w:basedOn w:val="Normal"/>
    <w:link w:val="CommentTextChar"/>
    <w:uiPriority w:val="99"/>
    <w:semiHidden/>
    <w:unhideWhenUsed/>
    <w:rsid w:val="000F7D73"/>
    <w:pPr>
      <w:spacing w:line="240" w:lineRule="auto"/>
    </w:pPr>
    <w:rPr>
      <w:sz w:val="20"/>
      <w:szCs w:val="20"/>
    </w:rPr>
  </w:style>
  <w:style w:type="character" w:customStyle="1" w:styleId="CommentTextChar">
    <w:name w:val="Comment Text Char"/>
    <w:basedOn w:val="DefaultParagraphFont"/>
    <w:link w:val="CommentText"/>
    <w:uiPriority w:val="99"/>
    <w:semiHidden/>
    <w:rsid w:val="000F7D73"/>
    <w:rPr>
      <w:sz w:val="20"/>
      <w:szCs w:val="20"/>
    </w:rPr>
  </w:style>
  <w:style w:type="paragraph" w:styleId="CommentSubject">
    <w:name w:val="annotation subject"/>
    <w:basedOn w:val="CommentText"/>
    <w:next w:val="CommentText"/>
    <w:link w:val="CommentSubjectChar"/>
    <w:uiPriority w:val="99"/>
    <w:semiHidden/>
    <w:unhideWhenUsed/>
    <w:rsid w:val="000F7D73"/>
    <w:rPr>
      <w:b/>
      <w:bCs/>
    </w:rPr>
  </w:style>
  <w:style w:type="character" w:customStyle="1" w:styleId="CommentSubjectChar">
    <w:name w:val="Comment Subject Char"/>
    <w:basedOn w:val="CommentTextChar"/>
    <w:link w:val="CommentSubject"/>
    <w:uiPriority w:val="99"/>
    <w:semiHidden/>
    <w:rsid w:val="000F7D73"/>
    <w:rPr>
      <w:b/>
      <w:bCs/>
      <w:sz w:val="20"/>
      <w:szCs w:val="20"/>
    </w:rPr>
  </w:style>
  <w:style w:type="paragraph" w:styleId="ListParagraph">
    <w:name w:val="List Paragraph"/>
    <w:basedOn w:val="Normal"/>
    <w:uiPriority w:val="34"/>
    <w:qFormat/>
    <w:rsid w:val="00C52576"/>
    <w:pPr>
      <w:ind w:left="720"/>
      <w:contextualSpacing/>
    </w:pPr>
  </w:style>
  <w:style w:type="paragraph" w:styleId="PlainText">
    <w:name w:val="Plain Text"/>
    <w:basedOn w:val="Normal"/>
    <w:link w:val="PlainTextChar"/>
    <w:uiPriority w:val="99"/>
    <w:unhideWhenUsed/>
    <w:rsid w:val="00812B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12BD4"/>
    <w:rPr>
      <w:rFonts w:ascii="Consolas" w:hAnsi="Consolas"/>
      <w:sz w:val="21"/>
      <w:szCs w:val="21"/>
    </w:rPr>
  </w:style>
  <w:style w:type="character" w:customStyle="1" w:styleId="Heading2Char">
    <w:name w:val="Heading 2 Char"/>
    <w:basedOn w:val="DefaultParagraphFont"/>
    <w:link w:val="Heading2"/>
    <w:rsid w:val="006C3DE7"/>
    <w:rPr>
      <w:rFonts w:ascii="Times New Roman" w:eastAsia="Times New Roman" w:hAnsi="Times New Roman" w:cs="Times New Roman"/>
      <w:b/>
      <w:color w:val="FF0000"/>
      <w:sz w:val="20"/>
      <w:szCs w:val="20"/>
    </w:rPr>
  </w:style>
  <w:style w:type="character" w:styleId="Strong">
    <w:name w:val="Strong"/>
    <w:basedOn w:val="DefaultParagraphFont"/>
    <w:uiPriority w:val="22"/>
    <w:qFormat/>
    <w:rsid w:val="00463C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7569">
      <w:bodyDiv w:val="1"/>
      <w:marLeft w:val="0"/>
      <w:marRight w:val="0"/>
      <w:marTop w:val="0"/>
      <w:marBottom w:val="0"/>
      <w:divBdr>
        <w:top w:val="none" w:sz="0" w:space="0" w:color="auto"/>
        <w:left w:val="none" w:sz="0" w:space="0" w:color="auto"/>
        <w:bottom w:val="none" w:sz="0" w:space="0" w:color="auto"/>
        <w:right w:val="none" w:sz="0" w:space="0" w:color="auto"/>
      </w:divBdr>
    </w:div>
    <w:div w:id="395208520">
      <w:bodyDiv w:val="1"/>
      <w:marLeft w:val="0"/>
      <w:marRight w:val="0"/>
      <w:marTop w:val="0"/>
      <w:marBottom w:val="0"/>
      <w:divBdr>
        <w:top w:val="none" w:sz="0" w:space="0" w:color="auto"/>
        <w:left w:val="none" w:sz="0" w:space="0" w:color="auto"/>
        <w:bottom w:val="none" w:sz="0" w:space="0" w:color="auto"/>
        <w:right w:val="none" w:sz="0" w:space="0" w:color="auto"/>
      </w:divBdr>
      <w:divsChild>
        <w:div w:id="732698679">
          <w:marLeft w:val="0"/>
          <w:marRight w:val="0"/>
          <w:marTop w:val="0"/>
          <w:marBottom w:val="0"/>
          <w:divBdr>
            <w:top w:val="none" w:sz="0" w:space="0" w:color="auto"/>
            <w:left w:val="none" w:sz="0" w:space="0" w:color="auto"/>
            <w:bottom w:val="none" w:sz="0" w:space="0" w:color="auto"/>
            <w:right w:val="none" w:sz="0" w:space="0" w:color="auto"/>
          </w:divBdr>
          <w:divsChild>
            <w:div w:id="1131708259">
              <w:marLeft w:val="0"/>
              <w:marRight w:val="0"/>
              <w:marTop w:val="0"/>
              <w:marBottom w:val="0"/>
              <w:divBdr>
                <w:top w:val="none" w:sz="0" w:space="0" w:color="auto"/>
                <w:left w:val="none" w:sz="0" w:space="0" w:color="auto"/>
                <w:bottom w:val="none" w:sz="0" w:space="0" w:color="auto"/>
                <w:right w:val="none" w:sz="0" w:space="0" w:color="auto"/>
              </w:divBdr>
              <w:divsChild>
                <w:div w:id="930819984">
                  <w:marLeft w:val="0"/>
                  <w:marRight w:val="0"/>
                  <w:marTop w:val="0"/>
                  <w:marBottom w:val="0"/>
                  <w:divBdr>
                    <w:top w:val="none" w:sz="0" w:space="0" w:color="auto"/>
                    <w:left w:val="none" w:sz="0" w:space="0" w:color="auto"/>
                    <w:bottom w:val="none" w:sz="0" w:space="0" w:color="auto"/>
                    <w:right w:val="none" w:sz="0" w:space="0" w:color="auto"/>
                  </w:divBdr>
                  <w:divsChild>
                    <w:div w:id="17669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55379">
      <w:bodyDiv w:val="1"/>
      <w:marLeft w:val="0"/>
      <w:marRight w:val="0"/>
      <w:marTop w:val="0"/>
      <w:marBottom w:val="0"/>
      <w:divBdr>
        <w:top w:val="none" w:sz="0" w:space="0" w:color="auto"/>
        <w:left w:val="none" w:sz="0" w:space="0" w:color="auto"/>
        <w:bottom w:val="none" w:sz="0" w:space="0" w:color="auto"/>
        <w:right w:val="none" w:sz="0" w:space="0" w:color="auto"/>
      </w:divBdr>
    </w:div>
    <w:div w:id="1717270548">
      <w:bodyDiv w:val="1"/>
      <w:marLeft w:val="0"/>
      <w:marRight w:val="0"/>
      <w:marTop w:val="0"/>
      <w:marBottom w:val="0"/>
      <w:divBdr>
        <w:top w:val="none" w:sz="0" w:space="0" w:color="auto"/>
        <w:left w:val="none" w:sz="0" w:space="0" w:color="auto"/>
        <w:bottom w:val="none" w:sz="0" w:space="0" w:color="auto"/>
        <w:right w:val="none" w:sz="0" w:space="0" w:color="auto"/>
      </w:divBdr>
    </w:div>
    <w:div w:id="172637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nkdep.nih.gov/resources/quick-reference-uacr-gfr.shtml" TargetMode="External"/><Relationship Id="rId39"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7.xml"/><Relationship Id="rId42" Type="http://schemas.openxmlformats.org/officeDocument/2006/relationships/header" Target="header1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professional.diabetes.org/?utm_source=Offline&amp;utm_medium=Print&amp;utm_content=pro&amp;utm_campaign=D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cdc.gov/diabetes/" TargetMode="External"/><Relationship Id="rId32" Type="http://schemas.openxmlformats.org/officeDocument/2006/relationships/header" Target="header7.xml"/><Relationship Id="rId37" Type="http://schemas.openxmlformats.org/officeDocument/2006/relationships/hyperlink" Target="http://www.cms.gov/Medicare/Quality-Initiatives-Patient-Assessment-Instruments/PQRS/index.html?redirect=/pqrs" TargetMode="External"/><Relationship Id="rId40" Type="http://schemas.openxmlformats.org/officeDocument/2006/relationships/header" Target="header1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diabeteseducator.org/" TargetMode="External"/><Relationship Id="rId28" Type="http://schemas.openxmlformats.org/officeDocument/2006/relationships/hyperlink" Target="http://www.health.ny.gov/diseases/conditions/diabetes/toolkit_descriptions.htm" TargetMode="External"/><Relationship Id="rId36" Type="http://schemas.openxmlformats.org/officeDocument/2006/relationships/hyperlink" Target="https://www.cdc.gov/diabetes/pubs/pdf/hepb_vaccination.pdf"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www.diabetes.org/in-my-community/local-offices/rochester-new-york/"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s://www.kidney.org/professionals/kdoqi/guidelines_commentaries" TargetMode="External"/><Relationship Id="rId30" Type="http://schemas.openxmlformats.org/officeDocument/2006/relationships/hyperlink" Target="http://www.ada-ksw.com/order_LWT2D.php" TargetMode="External"/><Relationship Id="rId35" Type="http://schemas.openxmlformats.org/officeDocument/2006/relationships/header" Target="header9.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mcms.org/community-guidelines" TargetMode="External"/><Relationship Id="rId33" Type="http://schemas.openxmlformats.org/officeDocument/2006/relationships/header" Target="header8.xml"/><Relationship Id="rId38" Type="http://schemas.openxmlformats.org/officeDocument/2006/relationships/hyperlink" Target="http://jama.jamanetwork.com/article.aspx?articleid=1791497" TargetMode="External"/><Relationship Id="rId20" Type="http://schemas.openxmlformats.org/officeDocument/2006/relationships/header" Target="header5.xml"/><Relationship Id="rId41" Type="http://schemas.openxmlformats.org/officeDocument/2006/relationships/footer" Target="footer8.xml"/></Relationships>
</file>

<file path=word/_rels/header1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20.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2C2B8A49894640B5EB266BDD088AC6" ma:contentTypeVersion="7" ma:contentTypeDescription="Create a new document." ma:contentTypeScope="" ma:versionID="8c3cd6b93933c6bec0b6be4000c5eb2e">
  <xsd:schema xmlns:xsd="http://www.w3.org/2001/XMLSchema" xmlns:xs="http://www.w3.org/2001/XMLSchema" xmlns:p="http://schemas.microsoft.com/office/2006/metadata/properties" xmlns:ns3="c337dd4b-6c60-428f-806a-e845fb75d248" targetNamespace="http://schemas.microsoft.com/office/2006/metadata/properties" ma:root="true" ma:fieldsID="379be172297688614c163b1b5689c68d" ns3:_="">
    <xsd:import namespace="c337dd4b-6c60-428f-806a-e845fb75d2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7dd4b-6c60-428f-806a-e845fb75d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6C279-C96D-4410-9F53-1E5B6B2A378F}">
  <ds:schemaRefs>
    <ds:schemaRef ds:uri="http://schemas.microsoft.com/sharepoint/v3/contenttype/forms"/>
  </ds:schemaRefs>
</ds:datastoreItem>
</file>

<file path=customXml/itemProps2.xml><?xml version="1.0" encoding="utf-8"?>
<ds:datastoreItem xmlns:ds="http://schemas.openxmlformats.org/officeDocument/2006/customXml" ds:itemID="{D2320308-244B-4562-8343-566B04788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7dd4b-6c60-428f-806a-e845fb75d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3B0C2-D623-4216-919F-2DCF85C7DE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09E91D-5467-4541-B977-3F15EA08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3285</Words>
  <Characters>18728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Kramer</dc:creator>
  <cp:lastModifiedBy>Shana Carter</cp:lastModifiedBy>
  <cp:revision>2</cp:revision>
  <cp:lastPrinted>2020-02-14T18:58:00Z</cp:lastPrinted>
  <dcterms:created xsi:type="dcterms:W3CDTF">2020-02-18T17:45:00Z</dcterms:created>
  <dcterms:modified xsi:type="dcterms:W3CDTF">2020-02-18T17:45:00Z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0x010100A62C2B8A49894640B5EB266BDD088AC6</vt:lpwstr>
  </property>
</Properties>
</file>